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55306" w14:textId="77777777" w:rsidR="00627FE2" w:rsidRPr="00A83F04" w:rsidRDefault="00627FE2" w:rsidP="00627FE2">
      <w:pPr>
        <w:shd w:val="clear" w:color="auto" w:fill="FFFFFF"/>
        <w:spacing w:after="173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bookmarkStart w:id="0" w:name="_GoBack"/>
      <w:bookmarkEnd w:id="0"/>
      <w:r w:rsidRPr="00A83F04">
        <w:rPr>
          <w:rFonts w:eastAsia="Times New Roman" w:cs="Arial"/>
          <w:b/>
          <w:bCs/>
          <w:color w:val="303C40"/>
          <w:sz w:val="24"/>
          <w:szCs w:val="24"/>
          <w:lang w:eastAsia="en-CA"/>
        </w:rPr>
        <w:t>St. Marguerite d’Youville Catholic School Council Minutes</w:t>
      </w:r>
    </w:p>
    <w:p w14:paraId="24AECC32" w14:textId="77777777" w:rsidR="00627FE2" w:rsidRPr="00A83F04" w:rsidRDefault="00627FE2" w:rsidP="00627FE2">
      <w:pPr>
        <w:shd w:val="clear" w:color="auto" w:fill="FFFFFF"/>
        <w:spacing w:after="173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A83F04">
        <w:rPr>
          <w:rFonts w:eastAsia="Times New Roman" w:cs="Arial"/>
          <w:color w:val="303C40"/>
          <w:sz w:val="24"/>
          <w:szCs w:val="24"/>
          <w:lang w:eastAsia="en-CA"/>
        </w:rPr>
        <w:t> </w:t>
      </w:r>
    </w:p>
    <w:p w14:paraId="60DC6AC9" w14:textId="1A110EF2" w:rsidR="00627FE2" w:rsidRPr="00A83F04" w:rsidRDefault="00B46812" w:rsidP="00627FE2">
      <w:pPr>
        <w:shd w:val="clear" w:color="auto" w:fill="FFFFFF"/>
        <w:spacing w:after="173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A83F04">
        <w:rPr>
          <w:rFonts w:eastAsia="Times New Roman" w:cs="Arial"/>
          <w:b/>
          <w:bCs/>
          <w:color w:val="303C40"/>
          <w:sz w:val="24"/>
          <w:szCs w:val="24"/>
          <w:lang w:eastAsia="en-CA"/>
        </w:rPr>
        <w:t xml:space="preserve">Date: </w:t>
      </w:r>
      <w:r w:rsidR="00FD244E">
        <w:rPr>
          <w:rFonts w:eastAsia="Times New Roman" w:cs="Arial"/>
          <w:b/>
          <w:bCs/>
          <w:color w:val="303C40"/>
          <w:sz w:val="24"/>
          <w:szCs w:val="24"/>
          <w:lang w:eastAsia="en-CA"/>
        </w:rPr>
        <w:t>October</w:t>
      </w:r>
      <w:r w:rsidR="00447398">
        <w:rPr>
          <w:rFonts w:eastAsia="Times New Roman" w:cs="Arial"/>
          <w:b/>
          <w:bCs/>
          <w:color w:val="303C40"/>
          <w:sz w:val="24"/>
          <w:szCs w:val="24"/>
          <w:lang w:eastAsia="en-CA"/>
        </w:rPr>
        <w:t xml:space="preserve"> 13</w:t>
      </w:r>
      <w:r w:rsidR="00BF33B9" w:rsidRPr="00A83F04">
        <w:rPr>
          <w:rFonts w:eastAsia="Times New Roman" w:cs="Arial"/>
          <w:b/>
          <w:bCs/>
          <w:color w:val="303C40"/>
          <w:sz w:val="24"/>
          <w:szCs w:val="24"/>
          <w:vertAlign w:val="superscript"/>
          <w:lang w:eastAsia="en-CA"/>
        </w:rPr>
        <w:t>th</w:t>
      </w:r>
      <w:r w:rsidR="00BF33B9" w:rsidRPr="00A83F04">
        <w:rPr>
          <w:rFonts w:eastAsia="Times New Roman" w:cs="Arial"/>
          <w:b/>
          <w:bCs/>
          <w:color w:val="303C40"/>
          <w:sz w:val="24"/>
          <w:szCs w:val="24"/>
          <w:lang w:eastAsia="en-CA"/>
        </w:rPr>
        <w:t xml:space="preserve">, </w:t>
      </w:r>
      <w:r w:rsidR="00447398">
        <w:rPr>
          <w:rFonts w:eastAsia="Times New Roman" w:cs="Arial"/>
          <w:b/>
          <w:bCs/>
          <w:color w:val="303C40"/>
          <w:sz w:val="24"/>
          <w:szCs w:val="24"/>
          <w:lang w:eastAsia="en-CA"/>
        </w:rPr>
        <w:t>2020</w:t>
      </w:r>
    </w:p>
    <w:p w14:paraId="02F98BF2" w14:textId="77777777" w:rsidR="00627FE2" w:rsidRPr="00A83F04" w:rsidRDefault="00627FE2" w:rsidP="00627FE2">
      <w:pPr>
        <w:shd w:val="clear" w:color="auto" w:fill="FFFFFF"/>
        <w:spacing w:after="173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A83F04">
        <w:rPr>
          <w:rFonts w:eastAsia="Times New Roman" w:cs="Arial"/>
          <w:b/>
          <w:bCs/>
          <w:color w:val="303C40"/>
          <w:sz w:val="24"/>
          <w:szCs w:val="24"/>
          <w:lang w:eastAsia="en-CA"/>
        </w:rPr>
        <w:t xml:space="preserve">Time: 7:00 </w:t>
      </w:r>
      <w:r w:rsidR="008E2E95" w:rsidRPr="00A83F04">
        <w:rPr>
          <w:rFonts w:eastAsia="Times New Roman" w:cs="Arial"/>
          <w:b/>
          <w:bCs/>
          <w:color w:val="303C40"/>
          <w:sz w:val="24"/>
          <w:szCs w:val="24"/>
          <w:lang w:eastAsia="en-CA"/>
        </w:rPr>
        <w:t>p.m.</w:t>
      </w:r>
    </w:p>
    <w:p w14:paraId="3A7A7E1C" w14:textId="77777777" w:rsidR="00627FE2" w:rsidRPr="00A83F04" w:rsidRDefault="00627FE2" w:rsidP="00627FE2">
      <w:pPr>
        <w:shd w:val="clear" w:color="auto" w:fill="FFFFFF"/>
        <w:spacing w:after="173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A83F04">
        <w:rPr>
          <w:rFonts w:eastAsia="Times New Roman" w:cs="Arial"/>
          <w:b/>
          <w:bCs/>
          <w:color w:val="303C40"/>
          <w:sz w:val="24"/>
          <w:szCs w:val="24"/>
          <w:lang w:eastAsia="en-CA"/>
        </w:rPr>
        <w:t>Location: Forum</w:t>
      </w:r>
      <w:r w:rsidR="00B46812" w:rsidRPr="00A83F04">
        <w:rPr>
          <w:rFonts w:eastAsia="Times New Roman" w:cs="Arial"/>
          <w:b/>
          <w:bCs/>
          <w:color w:val="303C40"/>
          <w:sz w:val="24"/>
          <w:szCs w:val="24"/>
          <w:lang w:eastAsia="en-CA"/>
        </w:rPr>
        <w:t xml:space="preserve"> @ St. Marguerite</w:t>
      </w:r>
    </w:p>
    <w:p w14:paraId="0844BEAF" w14:textId="549ED232" w:rsidR="00627FE2" w:rsidRPr="00A83F04" w:rsidRDefault="00B46812" w:rsidP="00627FE2">
      <w:pPr>
        <w:shd w:val="clear" w:color="auto" w:fill="FFFFFF"/>
        <w:spacing w:after="173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A83F04">
        <w:rPr>
          <w:rFonts w:eastAsia="Times New Roman" w:cs="Arial"/>
          <w:color w:val="303C40"/>
          <w:sz w:val="24"/>
          <w:szCs w:val="24"/>
          <w:lang w:eastAsia="en-CA"/>
        </w:rPr>
        <w:t xml:space="preserve">Attendance:  </w:t>
      </w:r>
      <w:r w:rsidRPr="00C637CE">
        <w:rPr>
          <w:rFonts w:eastAsia="Times New Roman" w:cs="Arial"/>
          <w:color w:val="303C40"/>
          <w:sz w:val="24"/>
          <w:szCs w:val="24"/>
          <w:lang w:eastAsia="en-CA"/>
        </w:rPr>
        <w:t>Kelly Cascone-Brown, Lyn Hartman,</w:t>
      </w:r>
      <w:r w:rsidR="00447398" w:rsidRPr="00C637CE">
        <w:rPr>
          <w:rFonts w:eastAsia="Times New Roman" w:cs="Arial"/>
          <w:color w:val="303C40"/>
          <w:sz w:val="24"/>
          <w:szCs w:val="24"/>
          <w:lang w:eastAsia="en-CA"/>
        </w:rPr>
        <w:t xml:space="preserve"> Rosemary McGuire,</w:t>
      </w:r>
      <w:r w:rsidRPr="00C637CE">
        <w:rPr>
          <w:rFonts w:eastAsia="Times New Roman" w:cs="Arial"/>
          <w:color w:val="303C40"/>
          <w:sz w:val="24"/>
          <w:szCs w:val="24"/>
          <w:lang w:eastAsia="en-CA"/>
        </w:rPr>
        <w:t xml:space="preserve"> </w:t>
      </w:r>
      <w:r w:rsidR="00152779" w:rsidRPr="00C637CE">
        <w:rPr>
          <w:rFonts w:eastAsia="Times New Roman" w:cs="Arial"/>
          <w:color w:val="303C40"/>
          <w:sz w:val="24"/>
          <w:szCs w:val="24"/>
          <w:lang w:eastAsia="en-CA"/>
        </w:rPr>
        <w:t>Ulana Gorgi</w:t>
      </w:r>
      <w:r w:rsidR="0063316F" w:rsidRPr="00C637CE">
        <w:rPr>
          <w:rFonts w:eastAsia="Times New Roman" w:cs="Arial"/>
          <w:color w:val="303C40"/>
          <w:sz w:val="24"/>
          <w:szCs w:val="24"/>
          <w:lang w:eastAsia="en-CA"/>
        </w:rPr>
        <w:t>, Mariela Galan, Tony Pavelic</w:t>
      </w:r>
      <w:r w:rsidR="00B10039" w:rsidRPr="00C637CE">
        <w:rPr>
          <w:rFonts w:eastAsia="Times New Roman" w:cs="Arial"/>
          <w:color w:val="303C40"/>
          <w:sz w:val="24"/>
          <w:szCs w:val="24"/>
          <w:lang w:eastAsia="en-CA"/>
        </w:rPr>
        <w:t xml:space="preserve">, Stacey </w:t>
      </w:r>
      <w:r w:rsidR="00C637CE" w:rsidRPr="00C637CE">
        <w:rPr>
          <w:rFonts w:eastAsia="Times New Roman" w:cs="Arial"/>
          <w:color w:val="303C40"/>
          <w:sz w:val="24"/>
          <w:szCs w:val="24"/>
          <w:lang w:eastAsia="en-CA"/>
        </w:rPr>
        <w:t>Coscarella</w:t>
      </w:r>
      <w:r w:rsidR="00CA1B36" w:rsidRPr="00C637CE">
        <w:rPr>
          <w:rFonts w:eastAsia="Times New Roman" w:cs="Arial"/>
          <w:color w:val="303C40"/>
          <w:sz w:val="24"/>
          <w:szCs w:val="24"/>
          <w:lang w:eastAsia="en-CA"/>
        </w:rPr>
        <w:t xml:space="preserve">, </w:t>
      </w:r>
      <w:r w:rsidRPr="00C637CE">
        <w:rPr>
          <w:rFonts w:eastAsia="Times New Roman" w:cs="Arial"/>
          <w:color w:val="303C40"/>
          <w:sz w:val="24"/>
          <w:szCs w:val="24"/>
          <w:lang w:eastAsia="en-CA"/>
        </w:rPr>
        <w:t>Claudia Kouno</w:t>
      </w:r>
      <w:r w:rsidR="00CA1B36" w:rsidRPr="00C637CE">
        <w:rPr>
          <w:rFonts w:eastAsia="Times New Roman" w:cs="Arial"/>
          <w:color w:val="303C40"/>
          <w:sz w:val="24"/>
          <w:szCs w:val="24"/>
          <w:lang w:eastAsia="en-CA"/>
        </w:rPr>
        <w:t>,</w:t>
      </w:r>
      <w:r w:rsidR="00C637CE">
        <w:rPr>
          <w:rFonts w:eastAsia="Times New Roman" w:cs="Arial"/>
          <w:color w:val="303C40"/>
          <w:sz w:val="24"/>
          <w:szCs w:val="24"/>
          <w:lang w:eastAsia="en-CA"/>
        </w:rPr>
        <w:t xml:space="preserve"> Barbara,</w:t>
      </w:r>
      <w:r w:rsidR="00CA1B36" w:rsidRPr="00C637CE">
        <w:rPr>
          <w:rFonts w:eastAsia="Times New Roman" w:cs="Arial"/>
          <w:color w:val="303C40"/>
          <w:sz w:val="24"/>
          <w:szCs w:val="24"/>
          <w:lang w:eastAsia="en-CA"/>
        </w:rPr>
        <w:t xml:space="preserve"> Julia Yoo and</w:t>
      </w:r>
      <w:r w:rsidR="00B10039" w:rsidRPr="00C637CE">
        <w:rPr>
          <w:rFonts w:eastAsia="Times New Roman" w:cs="Arial"/>
          <w:color w:val="303C40"/>
          <w:sz w:val="24"/>
          <w:szCs w:val="24"/>
          <w:lang w:eastAsia="en-CA"/>
        </w:rPr>
        <w:t xml:space="preserve"> Dianne</w:t>
      </w:r>
      <w:r w:rsidR="00CA1B36" w:rsidRPr="00C637CE">
        <w:rPr>
          <w:rFonts w:eastAsia="Times New Roman" w:cs="Arial"/>
          <w:color w:val="303C40"/>
          <w:sz w:val="24"/>
          <w:szCs w:val="24"/>
          <w:lang w:eastAsia="en-CA"/>
        </w:rPr>
        <w:t xml:space="preserve"> Ave</w:t>
      </w:r>
      <w:r w:rsidR="00B10039" w:rsidRPr="00C637CE">
        <w:rPr>
          <w:rFonts w:eastAsia="Times New Roman" w:cs="Arial"/>
          <w:color w:val="303C40"/>
          <w:sz w:val="24"/>
          <w:szCs w:val="24"/>
          <w:lang w:eastAsia="en-CA"/>
        </w:rPr>
        <w:t>(</w:t>
      </w:r>
      <w:r w:rsidR="00CA1B36" w:rsidRPr="00C637CE">
        <w:rPr>
          <w:rFonts w:eastAsia="Times New Roman" w:cs="Arial"/>
          <w:color w:val="303C40"/>
          <w:sz w:val="24"/>
          <w:szCs w:val="24"/>
          <w:lang w:eastAsia="en-CA"/>
        </w:rPr>
        <w:t>g</w:t>
      </w:r>
      <w:r w:rsidR="00B10039" w:rsidRPr="00C637CE">
        <w:rPr>
          <w:rFonts w:eastAsia="Times New Roman" w:cs="Arial"/>
          <w:color w:val="303C40"/>
          <w:sz w:val="24"/>
          <w:szCs w:val="24"/>
          <w:lang w:eastAsia="en-CA"/>
        </w:rPr>
        <w:t>allery)</w:t>
      </w:r>
      <w:r w:rsidR="00CA1B36" w:rsidRPr="00C637CE">
        <w:rPr>
          <w:rFonts w:eastAsia="Times New Roman" w:cs="Arial"/>
          <w:color w:val="303C40"/>
          <w:sz w:val="24"/>
          <w:szCs w:val="24"/>
          <w:lang w:eastAsia="en-CA"/>
        </w:rPr>
        <w:t>.</w:t>
      </w:r>
    </w:p>
    <w:p w14:paraId="50540721" w14:textId="24723173" w:rsidR="00B46812" w:rsidRPr="00A83F04" w:rsidRDefault="00B46812" w:rsidP="00627FE2">
      <w:pPr>
        <w:shd w:val="clear" w:color="auto" w:fill="FFFFFF"/>
        <w:spacing w:after="173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A83F04">
        <w:rPr>
          <w:rFonts w:eastAsia="Times New Roman" w:cs="Arial"/>
          <w:color w:val="303C40"/>
          <w:sz w:val="24"/>
          <w:szCs w:val="24"/>
          <w:lang w:eastAsia="en-CA"/>
        </w:rPr>
        <w:t xml:space="preserve">Regrets: </w:t>
      </w:r>
      <w:r w:rsidR="0063316F">
        <w:rPr>
          <w:rFonts w:eastAsia="Times New Roman" w:cs="Arial"/>
          <w:color w:val="303C40"/>
          <w:sz w:val="24"/>
          <w:szCs w:val="24"/>
          <w:lang w:eastAsia="en-CA"/>
        </w:rPr>
        <w:t>Kelly Sadowski</w:t>
      </w:r>
    </w:p>
    <w:p w14:paraId="3902AB6C" w14:textId="430BDD4A" w:rsidR="00054FB6" w:rsidRPr="00054FB6" w:rsidRDefault="00627FE2" w:rsidP="00054F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03C40"/>
          <w:sz w:val="24"/>
          <w:szCs w:val="24"/>
          <w:lang w:eastAsia="en-CA"/>
        </w:rPr>
      </w:pPr>
      <w:r w:rsidRPr="00054FB6">
        <w:rPr>
          <w:rFonts w:eastAsia="Times New Roman" w:cs="Arial"/>
          <w:b/>
          <w:color w:val="303C40"/>
          <w:sz w:val="24"/>
          <w:szCs w:val="24"/>
          <w:lang w:eastAsia="en-CA"/>
        </w:rPr>
        <w:t>Opening</w:t>
      </w:r>
      <w:r w:rsidR="001D2E9C" w:rsidRPr="00054FB6">
        <w:rPr>
          <w:rFonts w:eastAsia="Times New Roman" w:cs="Arial"/>
          <w:b/>
          <w:color w:val="303C40"/>
          <w:sz w:val="24"/>
          <w:szCs w:val="24"/>
          <w:lang w:eastAsia="en-CA"/>
        </w:rPr>
        <w:t xml:space="preserve"> Prayer </w:t>
      </w:r>
      <w:r w:rsidR="00447398" w:rsidRPr="00054FB6">
        <w:rPr>
          <w:rFonts w:eastAsia="Times New Roman" w:cs="Arial"/>
          <w:b/>
          <w:color w:val="303C40"/>
          <w:sz w:val="24"/>
          <w:szCs w:val="24"/>
          <w:lang w:eastAsia="en-CA"/>
        </w:rPr>
        <w:t xml:space="preserve"> </w:t>
      </w:r>
    </w:p>
    <w:p w14:paraId="6B98D5C7" w14:textId="3787D693" w:rsidR="00BF33B9" w:rsidRPr="00054FB6" w:rsidRDefault="0063316F" w:rsidP="00054F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03C40"/>
          <w:sz w:val="24"/>
          <w:szCs w:val="24"/>
          <w:lang w:eastAsia="en-CA"/>
        </w:rPr>
      </w:pPr>
      <w:r w:rsidRPr="00054FB6">
        <w:rPr>
          <w:rFonts w:eastAsia="Times New Roman" w:cs="Arial"/>
          <w:b/>
          <w:color w:val="303C40"/>
          <w:sz w:val="24"/>
          <w:szCs w:val="24"/>
          <w:lang w:eastAsia="en-CA"/>
        </w:rPr>
        <w:t>Welcome and Introductions</w:t>
      </w:r>
    </w:p>
    <w:p w14:paraId="47880A59" w14:textId="7E7B6B50" w:rsidR="00B10039" w:rsidRPr="00054FB6" w:rsidRDefault="00B10039" w:rsidP="00054F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03C40"/>
          <w:sz w:val="24"/>
          <w:szCs w:val="24"/>
          <w:lang w:eastAsia="en-CA"/>
        </w:rPr>
      </w:pPr>
      <w:r w:rsidRPr="00054FB6">
        <w:rPr>
          <w:rFonts w:eastAsia="Times New Roman" w:cs="Arial"/>
          <w:b/>
          <w:color w:val="303C40"/>
          <w:sz w:val="24"/>
          <w:szCs w:val="24"/>
          <w:lang w:eastAsia="en-CA"/>
        </w:rPr>
        <w:t>Establishing New council roles</w:t>
      </w:r>
    </w:p>
    <w:p w14:paraId="5FD0E601" w14:textId="152C64F2" w:rsidR="00B10039" w:rsidRPr="00054FB6" w:rsidRDefault="00B10039" w:rsidP="00054FB6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eastAsia="en-CA"/>
        </w:rPr>
      </w:pPr>
      <w:r w:rsidRPr="00054FB6">
        <w:rPr>
          <w:rFonts w:eastAsia="Times New Roman" w:cs="Arial"/>
          <w:bCs/>
          <w:color w:val="303C40"/>
          <w:sz w:val="24"/>
          <w:szCs w:val="24"/>
          <w:lang w:eastAsia="en-CA"/>
        </w:rPr>
        <w:t>Chair of school council:  Lyn Hartman</w:t>
      </w:r>
    </w:p>
    <w:p w14:paraId="63294219" w14:textId="566AE366" w:rsidR="00B10039" w:rsidRPr="00D979B7" w:rsidRDefault="00054FB6" w:rsidP="00054FB6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val="es-ES" w:eastAsia="en-CA"/>
        </w:rPr>
      </w:pPr>
      <w:r w:rsidRPr="00D979B7">
        <w:rPr>
          <w:rFonts w:eastAsia="Times New Roman" w:cs="Arial"/>
          <w:bCs/>
          <w:color w:val="303C40"/>
          <w:sz w:val="24"/>
          <w:szCs w:val="24"/>
          <w:lang w:val="es-ES" w:eastAsia="en-CA"/>
        </w:rPr>
        <w:t>C</w:t>
      </w:r>
      <w:r w:rsidR="00741CEA" w:rsidRPr="00D979B7">
        <w:rPr>
          <w:rFonts w:eastAsia="Times New Roman" w:cs="Arial"/>
          <w:bCs/>
          <w:color w:val="303C40"/>
          <w:sz w:val="24"/>
          <w:szCs w:val="24"/>
          <w:lang w:val="es-ES" w:eastAsia="en-CA"/>
        </w:rPr>
        <w:t>o-secretar</w:t>
      </w:r>
      <w:r w:rsidRPr="00D979B7">
        <w:rPr>
          <w:rFonts w:eastAsia="Times New Roman" w:cs="Arial"/>
          <w:bCs/>
          <w:color w:val="303C40"/>
          <w:sz w:val="24"/>
          <w:szCs w:val="24"/>
          <w:lang w:val="es-ES" w:eastAsia="en-CA"/>
        </w:rPr>
        <w:t>ies</w:t>
      </w:r>
      <w:r w:rsidR="00B10039" w:rsidRPr="00D979B7">
        <w:rPr>
          <w:rFonts w:eastAsia="Times New Roman" w:cs="Arial"/>
          <w:bCs/>
          <w:color w:val="303C40"/>
          <w:sz w:val="24"/>
          <w:szCs w:val="24"/>
          <w:lang w:val="es-ES" w:eastAsia="en-CA"/>
        </w:rPr>
        <w:t>:  Claudia Kouno/ Mariela Galan</w:t>
      </w:r>
    </w:p>
    <w:p w14:paraId="44CE7146" w14:textId="6EA390C1" w:rsidR="00054FB6" w:rsidRDefault="00741CEA" w:rsidP="00054FB6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eastAsia="en-CA"/>
        </w:rPr>
      </w:pPr>
      <w:r w:rsidRPr="00054FB6">
        <w:rPr>
          <w:rFonts w:eastAsia="Times New Roman" w:cs="Arial"/>
          <w:bCs/>
          <w:color w:val="303C40"/>
          <w:sz w:val="24"/>
          <w:szCs w:val="24"/>
          <w:lang w:eastAsia="en-CA"/>
        </w:rPr>
        <w:t>Treasury: Rosemary McGuire</w:t>
      </w:r>
    </w:p>
    <w:p w14:paraId="13F536A0" w14:textId="77777777" w:rsidR="00054FB6" w:rsidRPr="00054FB6" w:rsidRDefault="00054FB6" w:rsidP="00054FB6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bCs/>
          <w:color w:val="303C40"/>
          <w:sz w:val="24"/>
          <w:szCs w:val="24"/>
          <w:lang w:eastAsia="en-CA"/>
        </w:rPr>
      </w:pPr>
    </w:p>
    <w:p w14:paraId="0B0DA920" w14:textId="70671E91" w:rsidR="00741CEA" w:rsidRDefault="00741CEA" w:rsidP="00054F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03C40"/>
          <w:sz w:val="24"/>
          <w:szCs w:val="24"/>
          <w:lang w:eastAsia="en-CA"/>
        </w:rPr>
      </w:pPr>
      <w:r>
        <w:rPr>
          <w:rFonts w:eastAsia="Times New Roman" w:cs="Arial"/>
          <w:b/>
          <w:color w:val="303C40"/>
          <w:sz w:val="24"/>
          <w:szCs w:val="24"/>
          <w:lang w:eastAsia="en-CA"/>
        </w:rPr>
        <w:t>Next meetings: Tuesdays (2</w:t>
      </w:r>
      <w:r w:rsidRPr="00741CEA">
        <w:rPr>
          <w:rFonts w:eastAsia="Times New Roman" w:cs="Arial"/>
          <w:b/>
          <w:color w:val="303C40"/>
          <w:sz w:val="24"/>
          <w:szCs w:val="24"/>
          <w:vertAlign w:val="superscript"/>
          <w:lang w:eastAsia="en-CA"/>
        </w:rPr>
        <w:t>nd</w:t>
      </w:r>
      <w:r>
        <w:rPr>
          <w:rFonts w:eastAsia="Times New Roman" w:cs="Arial"/>
          <w:b/>
          <w:color w:val="303C40"/>
          <w:sz w:val="24"/>
          <w:szCs w:val="24"/>
          <w:lang w:eastAsia="en-CA"/>
        </w:rPr>
        <w:t xml:space="preserve"> Tuesday of the month).  If there is no agenda for the meeting it will be cancelled.</w:t>
      </w:r>
    </w:p>
    <w:p w14:paraId="2FC5E9FB" w14:textId="4BBA0A37" w:rsidR="00741CEA" w:rsidRPr="00054FB6" w:rsidRDefault="00741CEA" w:rsidP="00054FB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eastAsia="en-CA"/>
        </w:rPr>
      </w:pPr>
      <w:r w:rsidRPr="00054FB6">
        <w:rPr>
          <w:rFonts w:eastAsia="Times New Roman" w:cs="Arial"/>
          <w:bCs/>
          <w:color w:val="303C40"/>
          <w:sz w:val="24"/>
          <w:szCs w:val="24"/>
          <w:lang w:eastAsia="en-CA"/>
        </w:rPr>
        <w:t>November 10th</w:t>
      </w:r>
    </w:p>
    <w:p w14:paraId="484F6571" w14:textId="661C90DB" w:rsidR="00741CEA" w:rsidRPr="00054FB6" w:rsidRDefault="00741CEA" w:rsidP="00054FB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eastAsia="en-CA"/>
        </w:rPr>
      </w:pPr>
      <w:r w:rsidRPr="00054FB6">
        <w:rPr>
          <w:rFonts w:eastAsia="Times New Roman" w:cs="Arial"/>
          <w:bCs/>
          <w:color w:val="303C40"/>
          <w:sz w:val="24"/>
          <w:szCs w:val="24"/>
          <w:lang w:eastAsia="en-CA"/>
        </w:rPr>
        <w:t>January 12</w:t>
      </w:r>
      <w:r w:rsidRPr="00054FB6">
        <w:rPr>
          <w:rFonts w:eastAsia="Times New Roman" w:cs="Arial"/>
          <w:bCs/>
          <w:color w:val="303C40"/>
          <w:sz w:val="24"/>
          <w:szCs w:val="24"/>
          <w:vertAlign w:val="superscript"/>
          <w:lang w:eastAsia="en-CA"/>
        </w:rPr>
        <w:t>th</w:t>
      </w:r>
      <w:r w:rsidRPr="00054FB6">
        <w:rPr>
          <w:rFonts w:eastAsia="Times New Roman" w:cs="Arial"/>
          <w:bCs/>
          <w:color w:val="303C40"/>
          <w:sz w:val="24"/>
          <w:szCs w:val="24"/>
          <w:lang w:eastAsia="en-CA"/>
        </w:rPr>
        <w:t xml:space="preserve"> </w:t>
      </w:r>
    </w:p>
    <w:p w14:paraId="40B71721" w14:textId="56BFC9FC" w:rsidR="00741CEA" w:rsidRPr="00054FB6" w:rsidRDefault="00741CEA" w:rsidP="00054FB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eastAsia="en-CA"/>
        </w:rPr>
      </w:pPr>
      <w:r w:rsidRPr="00054FB6">
        <w:rPr>
          <w:rFonts w:eastAsia="Times New Roman" w:cs="Arial"/>
          <w:bCs/>
          <w:color w:val="303C40"/>
          <w:sz w:val="24"/>
          <w:szCs w:val="24"/>
          <w:lang w:eastAsia="en-CA"/>
        </w:rPr>
        <w:t>February 9</w:t>
      </w:r>
      <w:r w:rsidRPr="00054FB6">
        <w:rPr>
          <w:rFonts w:eastAsia="Times New Roman" w:cs="Arial"/>
          <w:bCs/>
          <w:color w:val="303C40"/>
          <w:sz w:val="24"/>
          <w:szCs w:val="24"/>
          <w:vertAlign w:val="superscript"/>
          <w:lang w:eastAsia="en-CA"/>
        </w:rPr>
        <w:t>th</w:t>
      </w:r>
    </w:p>
    <w:p w14:paraId="64CF74A1" w14:textId="113F8929" w:rsidR="00741CEA" w:rsidRPr="00054FB6" w:rsidRDefault="00741CEA" w:rsidP="00054FB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eastAsia="en-CA"/>
        </w:rPr>
      </w:pPr>
      <w:r w:rsidRPr="00054FB6">
        <w:rPr>
          <w:rFonts w:eastAsia="Times New Roman" w:cs="Arial"/>
          <w:bCs/>
          <w:color w:val="303C40"/>
          <w:sz w:val="24"/>
          <w:szCs w:val="24"/>
          <w:lang w:eastAsia="en-CA"/>
        </w:rPr>
        <w:t>April 13</w:t>
      </w:r>
      <w:r w:rsidRPr="00054FB6">
        <w:rPr>
          <w:rFonts w:eastAsia="Times New Roman" w:cs="Arial"/>
          <w:bCs/>
          <w:color w:val="303C40"/>
          <w:sz w:val="24"/>
          <w:szCs w:val="24"/>
          <w:vertAlign w:val="superscript"/>
          <w:lang w:eastAsia="en-CA"/>
        </w:rPr>
        <w:t>th</w:t>
      </w:r>
      <w:r w:rsidRPr="00054FB6">
        <w:rPr>
          <w:rFonts w:eastAsia="Times New Roman" w:cs="Arial"/>
          <w:bCs/>
          <w:color w:val="303C40"/>
          <w:sz w:val="24"/>
          <w:szCs w:val="24"/>
          <w:lang w:eastAsia="en-CA"/>
        </w:rPr>
        <w:t xml:space="preserve"> </w:t>
      </w:r>
    </w:p>
    <w:p w14:paraId="684E8BA2" w14:textId="5EEC39DD" w:rsidR="00741CEA" w:rsidRPr="00054FB6" w:rsidRDefault="00741CEA" w:rsidP="00054FB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eastAsia="en-CA"/>
        </w:rPr>
      </w:pPr>
      <w:r w:rsidRPr="00054FB6">
        <w:rPr>
          <w:rFonts w:eastAsia="Times New Roman" w:cs="Arial"/>
          <w:bCs/>
          <w:color w:val="303C40"/>
          <w:sz w:val="24"/>
          <w:szCs w:val="24"/>
          <w:lang w:eastAsia="en-CA"/>
        </w:rPr>
        <w:t>May 11</w:t>
      </w:r>
      <w:r w:rsidRPr="00054FB6">
        <w:rPr>
          <w:rFonts w:eastAsia="Times New Roman" w:cs="Arial"/>
          <w:bCs/>
          <w:color w:val="303C40"/>
          <w:sz w:val="24"/>
          <w:szCs w:val="24"/>
          <w:vertAlign w:val="superscript"/>
          <w:lang w:eastAsia="en-CA"/>
        </w:rPr>
        <w:t>th</w:t>
      </w:r>
    </w:p>
    <w:p w14:paraId="2774B405" w14:textId="0D47A988" w:rsidR="00741CEA" w:rsidRPr="00054FB6" w:rsidRDefault="00741CEA" w:rsidP="00054FB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eastAsia="en-CA"/>
        </w:rPr>
      </w:pPr>
      <w:r w:rsidRPr="00054FB6">
        <w:rPr>
          <w:rFonts w:eastAsia="Times New Roman" w:cs="Arial"/>
          <w:bCs/>
          <w:color w:val="303C40"/>
          <w:sz w:val="24"/>
          <w:szCs w:val="24"/>
          <w:lang w:eastAsia="en-CA"/>
        </w:rPr>
        <w:t>June 15</w:t>
      </w:r>
      <w:r w:rsidRPr="00054FB6">
        <w:rPr>
          <w:rFonts w:eastAsia="Times New Roman" w:cs="Arial"/>
          <w:bCs/>
          <w:color w:val="303C40"/>
          <w:sz w:val="24"/>
          <w:szCs w:val="24"/>
          <w:vertAlign w:val="superscript"/>
          <w:lang w:eastAsia="en-CA"/>
        </w:rPr>
        <w:t>th</w:t>
      </w:r>
      <w:r w:rsidRPr="00054FB6">
        <w:rPr>
          <w:rFonts w:eastAsia="Times New Roman" w:cs="Arial"/>
          <w:bCs/>
          <w:color w:val="303C40"/>
          <w:sz w:val="24"/>
          <w:szCs w:val="24"/>
          <w:lang w:eastAsia="en-CA"/>
        </w:rPr>
        <w:t xml:space="preserve"> </w:t>
      </w:r>
    </w:p>
    <w:p w14:paraId="4EB4EA94" w14:textId="261D5527" w:rsidR="00B10039" w:rsidRDefault="00BB36FF" w:rsidP="00054F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03C40"/>
          <w:sz w:val="24"/>
          <w:szCs w:val="24"/>
          <w:lang w:eastAsia="en-CA"/>
        </w:rPr>
      </w:pPr>
      <w:r>
        <w:rPr>
          <w:rFonts w:eastAsia="Times New Roman" w:cs="Arial"/>
          <w:b/>
          <w:color w:val="303C40"/>
          <w:sz w:val="24"/>
          <w:szCs w:val="24"/>
          <w:lang w:eastAsia="en-CA"/>
        </w:rPr>
        <w:t>School council role, expectations and support document</w:t>
      </w:r>
    </w:p>
    <w:p w14:paraId="02B5E71F" w14:textId="5F7ECA7A" w:rsidR="00BB36FF" w:rsidRPr="00BB36FF" w:rsidRDefault="005C38BB" w:rsidP="00BB36F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eastAsia="en-CA"/>
        </w:rPr>
      </w:pPr>
      <w:r>
        <w:rPr>
          <w:rFonts w:eastAsia="Times New Roman" w:cs="Arial"/>
          <w:bCs/>
          <w:color w:val="303C40"/>
          <w:sz w:val="24"/>
          <w:szCs w:val="24"/>
          <w:lang w:eastAsia="en-CA"/>
        </w:rPr>
        <w:t xml:space="preserve">Role: Ambassadors of the school, represent parents &amp; school. </w:t>
      </w:r>
      <w:r w:rsidR="00BB36FF" w:rsidRPr="00BB36FF">
        <w:rPr>
          <w:rFonts w:eastAsia="Times New Roman" w:cs="Arial"/>
          <w:bCs/>
          <w:color w:val="303C40"/>
          <w:sz w:val="24"/>
          <w:szCs w:val="24"/>
          <w:lang w:eastAsia="en-CA"/>
        </w:rPr>
        <w:t xml:space="preserve">Motivation of school council is to enhance the St. Marguerite experience and support student achievement.  We work together as a community to seek the greater good for all students at our school. </w:t>
      </w:r>
    </w:p>
    <w:p w14:paraId="3399A376" w14:textId="42D8B1B6" w:rsidR="005C38BB" w:rsidRDefault="00BB36FF" w:rsidP="00BB36F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eastAsia="en-CA"/>
        </w:rPr>
      </w:pPr>
      <w:r w:rsidRPr="00BB36FF">
        <w:rPr>
          <w:rFonts w:eastAsia="Times New Roman" w:cs="Arial"/>
          <w:bCs/>
          <w:color w:val="303C40"/>
          <w:sz w:val="24"/>
          <w:szCs w:val="24"/>
          <w:lang w:eastAsia="en-CA"/>
        </w:rPr>
        <w:t>Opportunity to Provide Feedback</w:t>
      </w:r>
      <w:r w:rsidR="005C38BB">
        <w:rPr>
          <w:rFonts w:eastAsia="Times New Roman" w:cs="Arial"/>
          <w:bCs/>
          <w:color w:val="303C40"/>
          <w:sz w:val="24"/>
          <w:szCs w:val="24"/>
          <w:lang w:eastAsia="en-CA"/>
        </w:rPr>
        <w:t xml:space="preserve"> to the school </w:t>
      </w:r>
    </w:p>
    <w:p w14:paraId="4B2C5835" w14:textId="0E26720E" w:rsidR="005C38BB" w:rsidRDefault="005C38BB" w:rsidP="005C38BB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eastAsia="en-CA"/>
        </w:rPr>
      </w:pPr>
      <w:r w:rsidRPr="00BB36FF">
        <w:rPr>
          <w:rFonts w:eastAsia="Times New Roman" w:cs="Arial"/>
          <w:bCs/>
          <w:color w:val="303C40"/>
          <w:sz w:val="24"/>
          <w:szCs w:val="24"/>
          <w:lang w:eastAsia="en-CA"/>
        </w:rPr>
        <w:t>Clarified limits of role: do not deal with curriculum, teachers, staffing. If members are approached regarding the subjects above please re-direct the request to specific teacher or appropriate school staff.</w:t>
      </w:r>
    </w:p>
    <w:p w14:paraId="73F23BE1" w14:textId="6400A377" w:rsidR="005C38BB" w:rsidRDefault="005C38BB" w:rsidP="005C38BB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303C40"/>
          <w:sz w:val="24"/>
          <w:szCs w:val="24"/>
          <w:lang w:eastAsia="en-CA"/>
        </w:rPr>
      </w:pPr>
      <w:r>
        <w:rPr>
          <w:rFonts w:eastAsia="Times New Roman" w:cs="Arial"/>
          <w:bCs/>
          <w:color w:val="303C40"/>
          <w:sz w:val="24"/>
          <w:szCs w:val="24"/>
          <w:lang w:eastAsia="en-CA"/>
        </w:rPr>
        <w:t>Kelly has shared on the zoom meeting invite documentation such as code ethics, constitution and by-laws of St. Marguerite D’Youville and11 commandments for an enthusiastic team.</w:t>
      </w:r>
    </w:p>
    <w:p w14:paraId="078BF3EF" w14:textId="77777777" w:rsidR="005C38BB" w:rsidRPr="00BB36FF" w:rsidRDefault="005C38BB" w:rsidP="005C38BB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bCs/>
          <w:color w:val="303C40"/>
          <w:sz w:val="24"/>
          <w:szCs w:val="24"/>
          <w:lang w:eastAsia="en-CA"/>
        </w:rPr>
      </w:pPr>
    </w:p>
    <w:p w14:paraId="7EEE1039" w14:textId="0882E4D4" w:rsidR="00B10039" w:rsidRDefault="00B10039" w:rsidP="00054F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03C40"/>
          <w:sz w:val="24"/>
          <w:szCs w:val="24"/>
          <w:lang w:eastAsia="en-CA"/>
        </w:rPr>
      </w:pPr>
      <w:r>
        <w:rPr>
          <w:rFonts w:eastAsia="Times New Roman" w:cs="Arial"/>
          <w:b/>
          <w:color w:val="303C40"/>
          <w:sz w:val="24"/>
          <w:szCs w:val="24"/>
          <w:lang w:eastAsia="en-CA"/>
        </w:rPr>
        <w:t>Principals Report</w:t>
      </w:r>
    </w:p>
    <w:p w14:paraId="0A013798" w14:textId="3AB2B1D4" w:rsidR="00D323B3" w:rsidRPr="005C38BB" w:rsidRDefault="007D3D1E" w:rsidP="005C38BB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5C38BB">
        <w:rPr>
          <w:rFonts w:eastAsia="Times New Roman" w:cs="Arial"/>
          <w:color w:val="303C40"/>
          <w:sz w:val="24"/>
          <w:szCs w:val="24"/>
          <w:lang w:eastAsia="en-CA"/>
        </w:rPr>
        <w:t>Achieving</w:t>
      </w:r>
    </w:p>
    <w:p w14:paraId="736CB01C" w14:textId="77777777" w:rsidR="005C38BB" w:rsidRDefault="005C38BB" w:rsidP="00FC062D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Principal’s weekly updates sent by email</w:t>
      </w:r>
    </w:p>
    <w:p w14:paraId="07637EB7" w14:textId="449B2220" w:rsidR="005C38BB" w:rsidRPr="00D323B3" w:rsidRDefault="00C637CE" w:rsidP="005C38BB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Covid</w:t>
      </w:r>
      <w:r w:rsidR="005C38BB">
        <w:rPr>
          <w:rFonts w:eastAsia="Times New Roman" w:cs="Arial"/>
          <w:color w:val="303C40"/>
          <w:sz w:val="24"/>
          <w:szCs w:val="24"/>
          <w:lang w:eastAsia="en-CA"/>
        </w:rPr>
        <w:t xml:space="preserve"> updates and changes available on school website</w:t>
      </w:r>
    </w:p>
    <w:p w14:paraId="0F00E955" w14:textId="77777777" w:rsidR="005C38BB" w:rsidRDefault="005C38BB" w:rsidP="005C38BB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2 recess and 2 lunches being organized</w:t>
      </w:r>
    </w:p>
    <w:p w14:paraId="0BA371F3" w14:textId="098B9933" w:rsidR="005C38BB" w:rsidRPr="003B59AD" w:rsidRDefault="005C38BB" w:rsidP="003B59AD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3B59AD">
        <w:rPr>
          <w:rFonts w:eastAsia="Times New Roman" w:cs="Arial"/>
          <w:color w:val="303C40"/>
          <w:sz w:val="24"/>
          <w:szCs w:val="24"/>
          <w:lang w:eastAsia="en-CA"/>
        </w:rPr>
        <w:t>100% of students wearing masks</w:t>
      </w:r>
      <w:r w:rsidR="003B59AD" w:rsidRPr="003B59AD">
        <w:rPr>
          <w:rFonts w:eastAsia="Times New Roman" w:cs="Arial"/>
          <w:color w:val="303C40"/>
          <w:sz w:val="24"/>
          <w:szCs w:val="24"/>
          <w:lang w:eastAsia="en-CA"/>
        </w:rPr>
        <w:t xml:space="preserve"> -</w:t>
      </w:r>
      <w:r w:rsidRPr="003B59AD">
        <w:rPr>
          <w:rFonts w:eastAsia="Times New Roman" w:cs="Arial"/>
          <w:color w:val="303C40"/>
          <w:sz w:val="24"/>
          <w:szCs w:val="24"/>
          <w:lang w:eastAsia="en-CA"/>
        </w:rPr>
        <w:t xml:space="preserve"> </w:t>
      </w:r>
      <w:r w:rsidR="003B59AD" w:rsidRPr="003B59AD">
        <w:rPr>
          <w:rFonts w:eastAsia="Times New Roman" w:cs="Arial"/>
          <w:color w:val="303C40"/>
          <w:sz w:val="24"/>
          <w:szCs w:val="24"/>
          <w:lang w:eastAsia="en-CA"/>
        </w:rPr>
        <w:t xml:space="preserve">No one has requested exceptions. Daily cleaning (twice during the day) and at night </w:t>
      </w:r>
      <w:r w:rsidR="003B59AD">
        <w:rPr>
          <w:rFonts w:eastAsia="Times New Roman" w:cs="Arial"/>
          <w:color w:val="303C40"/>
          <w:sz w:val="24"/>
          <w:szCs w:val="24"/>
          <w:lang w:eastAsia="en-CA"/>
        </w:rPr>
        <w:t xml:space="preserve">– </w:t>
      </w:r>
      <w:r w:rsidRPr="003B59AD">
        <w:rPr>
          <w:rFonts w:eastAsia="Times New Roman" w:cs="Arial"/>
          <w:color w:val="303C40"/>
          <w:sz w:val="24"/>
          <w:szCs w:val="24"/>
          <w:lang w:eastAsia="en-CA"/>
        </w:rPr>
        <w:t>S</w:t>
      </w:r>
      <w:r w:rsidR="00502824" w:rsidRPr="003B59AD">
        <w:rPr>
          <w:rFonts w:eastAsia="Times New Roman" w:cs="Arial"/>
          <w:color w:val="303C40"/>
          <w:sz w:val="24"/>
          <w:szCs w:val="24"/>
          <w:lang w:eastAsia="en-CA"/>
        </w:rPr>
        <w:t>anitiz</w:t>
      </w:r>
      <w:r w:rsidR="003B59AD">
        <w:rPr>
          <w:rFonts w:eastAsia="Times New Roman" w:cs="Arial"/>
          <w:color w:val="303C40"/>
          <w:sz w:val="24"/>
          <w:szCs w:val="24"/>
          <w:lang w:eastAsia="en-CA"/>
        </w:rPr>
        <w:t>ation of</w:t>
      </w:r>
      <w:r w:rsidR="00502824" w:rsidRPr="003B59AD">
        <w:rPr>
          <w:rFonts w:eastAsia="Times New Roman" w:cs="Arial"/>
          <w:color w:val="303C40"/>
          <w:sz w:val="24"/>
          <w:szCs w:val="24"/>
          <w:lang w:eastAsia="en-CA"/>
        </w:rPr>
        <w:t xml:space="preserve"> door</w:t>
      </w:r>
      <w:r w:rsidR="003B59AD">
        <w:rPr>
          <w:rFonts w:eastAsia="Times New Roman" w:cs="Arial"/>
          <w:color w:val="303C40"/>
          <w:sz w:val="24"/>
          <w:szCs w:val="24"/>
          <w:lang w:eastAsia="en-CA"/>
        </w:rPr>
        <w:t>s</w:t>
      </w:r>
      <w:r w:rsidR="00502824" w:rsidRPr="003B59AD">
        <w:rPr>
          <w:rFonts w:eastAsia="Times New Roman" w:cs="Arial"/>
          <w:color w:val="303C40"/>
          <w:sz w:val="24"/>
          <w:szCs w:val="24"/>
          <w:lang w:eastAsia="en-CA"/>
        </w:rPr>
        <w:t>, railways,</w:t>
      </w:r>
      <w:r w:rsidRPr="003B59AD">
        <w:rPr>
          <w:rFonts w:eastAsia="Times New Roman" w:cs="Arial"/>
          <w:color w:val="303C40"/>
          <w:sz w:val="24"/>
          <w:szCs w:val="24"/>
          <w:lang w:eastAsia="en-CA"/>
        </w:rPr>
        <w:t xml:space="preserve"> common areas</w:t>
      </w:r>
      <w:r w:rsidR="003B59AD">
        <w:rPr>
          <w:rFonts w:eastAsia="Times New Roman" w:cs="Arial"/>
          <w:color w:val="303C40"/>
          <w:sz w:val="24"/>
          <w:szCs w:val="24"/>
          <w:lang w:eastAsia="en-CA"/>
        </w:rPr>
        <w:t>.</w:t>
      </w:r>
    </w:p>
    <w:p w14:paraId="11285012" w14:textId="4B80DD91" w:rsidR="005C38BB" w:rsidRPr="005C38BB" w:rsidRDefault="00502824" w:rsidP="00FC062D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5C38BB">
        <w:rPr>
          <w:rFonts w:eastAsia="Times New Roman" w:cs="Arial"/>
          <w:color w:val="303C40"/>
          <w:sz w:val="24"/>
          <w:szCs w:val="24"/>
          <w:lang w:eastAsia="en-CA"/>
        </w:rPr>
        <w:t xml:space="preserve">Project Math </w:t>
      </w:r>
      <w:r w:rsidR="003B59AD">
        <w:rPr>
          <w:rFonts w:eastAsia="Times New Roman" w:cs="Arial"/>
          <w:color w:val="303C40"/>
          <w:sz w:val="24"/>
          <w:szCs w:val="24"/>
          <w:lang w:eastAsia="en-CA"/>
        </w:rPr>
        <w:t>U</w:t>
      </w:r>
      <w:r w:rsidRPr="005C38BB">
        <w:rPr>
          <w:rFonts w:eastAsia="Times New Roman" w:cs="Arial"/>
          <w:color w:val="303C40"/>
          <w:sz w:val="24"/>
          <w:szCs w:val="24"/>
          <w:lang w:eastAsia="en-CA"/>
        </w:rPr>
        <w:t xml:space="preserve">p:  </w:t>
      </w:r>
      <w:r w:rsidR="003B59AD">
        <w:rPr>
          <w:rFonts w:eastAsia="Times New Roman" w:cs="Arial"/>
          <w:color w:val="303C40"/>
          <w:sz w:val="24"/>
          <w:szCs w:val="24"/>
          <w:lang w:eastAsia="en-CA"/>
        </w:rPr>
        <w:t xml:space="preserve">teacher resources for new math curriculum, </w:t>
      </w:r>
      <w:r w:rsidR="005C38BB">
        <w:rPr>
          <w:rFonts w:eastAsia="Times New Roman" w:cs="Arial"/>
          <w:color w:val="303C40"/>
          <w:sz w:val="24"/>
          <w:szCs w:val="24"/>
          <w:lang w:eastAsia="en-CA"/>
        </w:rPr>
        <w:t xml:space="preserve">addition to </w:t>
      </w:r>
      <w:r w:rsidRPr="005C38BB">
        <w:rPr>
          <w:rFonts w:eastAsia="Times New Roman" w:cs="Arial"/>
          <w:color w:val="303C40"/>
          <w:sz w:val="24"/>
          <w:szCs w:val="24"/>
          <w:lang w:eastAsia="en-CA"/>
        </w:rPr>
        <w:t xml:space="preserve">online math curriculum </w:t>
      </w:r>
    </w:p>
    <w:p w14:paraId="12FFA066" w14:textId="77777777" w:rsidR="003B59AD" w:rsidRDefault="003B59AD" w:rsidP="003B59AD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Sports and trips are on hold</w:t>
      </w:r>
    </w:p>
    <w:p w14:paraId="720601A6" w14:textId="2AEB4A5D" w:rsidR="00BB36FF" w:rsidRPr="001C5499" w:rsidRDefault="003B59AD" w:rsidP="000347F0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CA"/>
        </w:rPr>
      </w:pPr>
      <w:r w:rsidRPr="001C5499">
        <w:rPr>
          <w:rFonts w:eastAsia="Times New Roman" w:cs="Arial"/>
          <w:sz w:val="24"/>
          <w:szCs w:val="24"/>
          <w:lang w:eastAsia="en-CA"/>
        </w:rPr>
        <w:t xml:space="preserve">Working on setting up intramurals for </w:t>
      </w:r>
      <w:r w:rsidR="00502824" w:rsidRPr="001C5499">
        <w:rPr>
          <w:rFonts w:eastAsia="Times New Roman" w:cs="Arial"/>
          <w:sz w:val="24"/>
          <w:szCs w:val="24"/>
          <w:lang w:eastAsia="en-CA"/>
        </w:rPr>
        <w:t>Intermediate grades</w:t>
      </w:r>
      <w:r w:rsidRPr="001C5499">
        <w:rPr>
          <w:rFonts w:eastAsia="Times New Roman" w:cs="Arial"/>
          <w:sz w:val="24"/>
          <w:szCs w:val="24"/>
          <w:lang w:eastAsia="en-CA"/>
        </w:rPr>
        <w:t xml:space="preserve"> and some outdoor activities for younger kids</w:t>
      </w:r>
    </w:p>
    <w:p w14:paraId="68CD9440" w14:textId="609A046E" w:rsidR="00502824" w:rsidRPr="00BB36FF" w:rsidRDefault="00502824" w:rsidP="002D70AA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BB36FF">
        <w:rPr>
          <w:rFonts w:eastAsia="Times New Roman" w:cs="Arial"/>
          <w:color w:val="303C40"/>
          <w:sz w:val="24"/>
          <w:szCs w:val="24"/>
          <w:lang w:eastAsia="en-CA"/>
        </w:rPr>
        <w:t>Minds up-program: positive</w:t>
      </w:r>
      <w:r w:rsidR="005C38BB">
        <w:rPr>
          <w:rFonts w:eastAsia="Times New Roman" w:cs="Arial"/>
          <w:color w:val="303C40"/>
          <w:sz w:val="24"/>
          <w:szCs w:val="24"/>
          <w:lang w:eastAsia="en-CA"/>
        </w:rPr>
        <w:t xml:space="preserve"> mind setup for</w:t>
      </w:r>
      <w:r w:rsidRPr="00BB36FF">
        <w:rPr>
          <w:rFonts w:eastAsia="Times New Roman" w:cs="Arial"/>
          <w:color w:val="303C40"/>
          <w:sz w:val="24"/>
          <w:szCs w:val="24"/>
          <w:lang w:eastAsia="en-CA"/>
        </w:rPr>
        <w:t xml:space="preserve"> junior and intermediate classes</w:t>
      </w:r>
    </w:p>
    <w:p w14:paraId="1FD28B45" w14:textId="65A55ED8" w:rsidR="00502824" w:rsidRDefault="005C38BB" w:rsidP="00BB36FF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C</w:t>
      </w:r>
      <w:r w:rsidR="00502824">
        <w:rPr>
          <w:rFonts w:eastAsia="Times New Roman" w:cs="Arial"/>
          <w:color w:val="303C40"/>
          <w:sz w:val="24"/>
          <w:szCs w:val="24"/>
          <w:lang w:eastAsia="en-CA"/>
        </w:rPr>
        <w:t xml:space="preserve">lubs: </w:t>
      </w:r>
      <w:r>
        <w:rPr>
          <w:rFonts w:eastAsia="Times New Roman" w:cs="Arial"/>
          <w:color w:val="303C40"/>
          <w:sz w:val="24"/>
          <w:szCs w:val="24"/>
          <w:lang w:eastAsia="en-CA"/>
        </w:rPr>
        <w:t>currently</w:t>
      </w:r>
      <w:r w:rsidR="00502824">
        <w:rPr>
          <w:rFonts w:eastAsia="Times New Roman" w:cs="Arial"/>
          <w:color w:val="303C40"/>
          <w:sz w:val="24"/>
          <w:szCs w:val="24"/>
          <w:lang w:eastAsia="en-CA"/>
        </w:rPr>
        <w:t xml:space="preserve"> trying to find a way to run the clubs </w:t>
      </w:r>
    </w:p>
    <w:p w14:paraId="0048EBFE" w14:textId="6A7CB957" w:rsidR="00992C67" w:rsidRPr="00D323B3" w:rsidRDefault="00992C67" w:rsidP="00BB36FF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EQAO 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 xml:space="preserve">evaluation:  tests were not executed </w:t>
      </w: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last year 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>and won’t be executed this year.</w:t>
      </w:r>
    </w:p>
    <w:p w14:paraId="340FD1F3" w14:textId="77777777" w:rsidR="007D3D1E" w:rsidRPr="00A83F04" w:rsidRDefault="007D3D1E" w:rsidP="00054FB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A83F04">
        <w:rPr>
          <w:rFonts w:eastAsia="Times New Roman" w:cs="Arial"/>
          <w:color w:val="303C40"/>
          <w:sz w:val="24"/>
          <w:szCs w:val="24"/>
          <w:lang w:eastAsia="en-CA"/>
        </w:rPr>
        <w:t>Believing</w:t>
      </w:r>
    </w:p>
    <w:p w14:paraId="0847FD1B" w14:textId="0723E581" w:rsidR="00D323B3" w:rsidRDefault="00992C67" w:rsidP="00BB36FF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Confirmation: online option for parents to sign up</w:t>
      </w:r>
      <w:r w:rsidR="003B59AD">
        <w:rPr>
          <w:rFonts w:eastAsia="Times New Roman" w:cs="Arial"/>
          <w:color w:val="303C40"/>
          <w:sz w:val="24"/>
          <w:szCs w:val="24"/>
          <w:lang w:eastAsia="en-CA"/>
        </w:rPr>
        <w:t>. There will be an externally run retreat</w:t>
      </w:r>
    </w:p>
    <w:p w14:paraId="239427F5" w14:textId="7DD437E1" w:rsidR="00D323B3" w:rsidRPr="00992C67" w:rsidRDefault="00992C67" w:rsidP="00BB36FF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First communion on Oct 24 –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 xml:space="preserve"> parents to</w:t>
      </w: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 contact the Parish 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>direct for arrangements and orientation</w:t>
      </w:r>
    </w:p>
    <w:p w14:paraId="3C6A1EE4" w14:textId="77777777" w:rsidR="00627FE2" w:rsidRPr="00A83F04" w:rsidRDefault="007D3D1E" w:rsidP="00054FB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A83F04">
        <w:rPr>
          <w:rFonts w:eastAsia="Times New Roman" w:cs="Arial"/>
          <w:color w:val="303C40"/>
          <w:sz w:val="24"/>
          <w:szCs w:val="24"/>
          <w:lang w:eastAsia="en-CA"/>
        </w:rPr>
        <w:t>Belonging</w:t>
      </w:r>
    </w:p>
    <w:p w14:paraId="01603469" w14:textId="3D05F82E" w:rsidR="00D323B3" w:rsidRDefault="00CA1B36" w:rsidP="00054FB6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Lack of </w:t>
      </w:r>
      <w:r w:rsidR="00992C67">
        <w:rPr>
          <w:rFonts w:eastAsia="Times New Roman" w:cs="Arial"/>
          <w:color w:val="303C40"/>
          <w:sz w:val="24"/>
          <w:szCs w:val="24"/>
          <w:lang w:eastAsia="en-CA"/>
        </w:rPr>
        <w:t>Staffing is challenge:</w:t>
      </w:r>
    </w:p>
    <w:p w14:paraId="6563EA33" w14:textId="355F188D" w:rsidR="00992C67" w:rsidRDefault="00992C67" w:rsidP="00BB36FF">
      <w:pPr>
        <w:numPr>
          <w:ilvl w:val="3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Teacher with health issues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 xml:space="preserve"> were not able to teach this year</w:t>
      </w:r>
    </w:p>
    <w:p w14:paraId="744A2CA7" w14:textId="33EFB8C7" w:rsidR="00992C67" w:rsidRDefault="00992C67" w:rsidP="00BB36FF">
      <w:pPr>
        <w:numPr>
          <w:ilvl w:val="3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Supply teachers also have some restrictions</w:t>
      </w:r>
    </w:p>
    <w:p w14:paraId="0E9073F3" w14:textId="67D8693C" w:rsidR="00992C67" w:rsidRDefault="00CA1B36" w:rsidP="00BB36FF">
      <w:pPr>
        <w:numPr>
          <w:ilvl w:val="3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Losing t</w:t>
      </w:r>
      <w:r w:rsidR="00992C67">
        <w:rPr>
          <w:rFonts w:eastAsia="Times New Roman" w:cs="Arial"/>
          <w:color w:val="303C40"/>
          <w:sz w:val="24"/>
          <w:szCs w:val="24"/>
          <w:lang w:eastAsia="en-CA"/>
        </w:rPr>
        <w:t xml:space="preserve">emporary teachers applying to full time position </w:t>
      </w:r>
    </w:p>
    <w:p w14:paraId="5C39EA6A" w14:textId="0DB24C8F" w:rsidR="00992C67" w:rsidRDefault="00992C67" w:rsidP="00BB36FF">
      <w:pPr>
        <w:numPr>
          <w:ilvl w:val="3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Many days without enough teachers to run </w:t>
      </w:r>
    </w:p>
    <w:p w14:paraId="0C2FB0EA" w14:textId="27EC2398" w:rsidR="00992C67" w:rsidRDefault="00992C67" w:rsidP="00BB36FF">
      <w:pPr>
        <w:numPr>
          <w:ilvl w:val="3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Grade 7/8 French teache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>r not able to fill the position</w:t>
      </w: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 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 xml:space="preserve">due </w:t>
      </w:r>
      <w:r>
        <w:rPr>
          <w:rFonts w:eastAsia="Times New Roman" w:cs="Arial"/>
          <w:color w:val="303C40"/>
          <w:sz w:val="24"/>
          <w:szCs w:val="24"/>
          <w:lang w:eastAsia="en-CA"/>
        </w:rPr>
        <w:t>lack of French teachers in ge</w:t>
      </w:r>
      <w:r w:rsidR="006777A8">
        <w:rPr>
          <w:rFonts w:eastAsia="Times New Roman" w:cs="Arial"/>
          <w:color w:val="303C40"/>
          <w:sz w:val="24"/>
          <w:szCs w:val="24"/>
          <w:lang w:eastAsia="en-CA"/>
        </w:rPr>
        <w:t>neral</w:t>
      </w:r>
      <w:r w:rsidR="003B59AD">
        <w:rPr>
          <w:rFonts w:eastAsia="Times New Roman" w:cs="Arial"/>
          <w:color w:val="303C40"/>
          <w:sz w:val="24"/>
          <w:szCs w:val="24"/>
          <w:lang w:eastAsia="en-CA"/>
        </w:rPr>
        <w:t>. The same supply teacher has been in place from the beginning of the year</w:t>
      </w:r>
    </w:p>
    <w:p w14:paraId="292A8634" w14:textId="262C6A6A" w:rsidR="003B59AD" w:rsidRPr="00D323B3" w:rsidRDefault="003B59AD" w:rsidP="00BB36FF">
      <w:pPr>
        <w:numPr>
          <w:ilvl w:val="3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Hiring completed for Virtual Learning</w:t>
      </w:r>
    </w:p>
    <w:p w14:paraId="62C75A36" w14:textId="5C67D62A" w:rsidR="00D323B3" w:rsidRPr="00D323B3" w:rsidRDefault="00992C67" w:rsidP="00054FB6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Pizza, Milk</w:t>
      </w:r>
      <w:r w:rsidR="006777A8">
        <w:rPr>
          <w:rFonts w:eastAsia="Times New Roman" w:cs="Arial"/>
          <w:color w:val="303C40"/>
          <w:sz w:val="24"/>
          <w:szCs w:val="24"/>
          <w:lang w:eastAsia="en-CA"/>
        </w:rPr>
        <w:t xml:space="preserve"> 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>and other</w:t>
      </w: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 programs </w:t>
      </w:r>
      <w:r w:rsidR="003B59AD">
        <w:rPr>
          <w:rFonts w:eastAsia="Times New Roman" w:cs="Arial"/>
          <w:color w:val="303C40"/>
          <w:sz w:val="24"/>
          <w:szCs w:val="24"/>
          <w:lang w:eastAsia="en-CA"/>
        </w:rPr>
        <w:t xml:space="preserve">not </w:t>
      </w:r>
      <w:r>
        <w:rPr>
          <w:rFonts w:eastAsia="Times New Roman" w:cs="Arial"/>
          <w:color w:val="303C40"/>
          <w:sz w:val="24"/>
          <w:szCs w:val="24"/>
          <w:lang w:eastAsia="en-CA"/>
        </w:rPr>
        <w:t>running</w:t>
      </w:r>
      <w:r w:rsidR="006777A8">
        <w:rPr>
          <w:rFonts w:eastAsia="Times New Roman" w:cs="Arial"/>
          <w:color w:val="303C40"/>
          <w:sz w:val="24"/>
          <w:szCs w:val="24"/>
          <w:lang w:eastAsia="en-CA"/>
        </w:rPr>
        <w:t xml:space="preserve"> currently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 xml:space="preserve"> due to food restrictions</w:t>
      </w:r>
    </w:p>
    <w:p w14:paraId="0A507E34" w14:textId="6FB258C2" w:rsidR="003B59AD" w:rsidRPr="003B59AD" w:rsidRDefault="00992C67" w:rsidP="003B59AD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lastRenderedPageBreak/>
        <w:t>3 fire drills completed</w:t>
      </w:r>
      <w:r w:rsidR="003B59AD">
        <w:rPr>
          <w:rFonts w:eastAsia="Times New Roman" w:cs="Arial"/>
          <w:color w:val="303C40"/>
          <w:sz w:val="24"/>
          <w:szCs w:val="24"/>
          <w:lang w:eastAsia="en-CA"/>
        </w:rPr>
        <w:t>. Pending bomb threat and lock down drills</w:t>
      </w:r>
    </w:p>
    <w:p w14:paraId="4CD24534" w14:textId="28040BE1" w:rsidR="00F17D92" w:rsidRDefault="00992C67" w:rsidP="00054FB6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School Photos postponed – no new date</w:t>
      </w:r>
    </w:p>
    <w:p w14:paraId="3E4884E4" w14:textId="439B3204" w:rsidR="003B59AD" w:rsidRPr="00992C67" w:rsidRDefault="003B59AD" w:rsidP="00054FB6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No date for council of chairs</w:t>
      </w:r>
      <w:r>
        <w:rPr>
          <w:rFonts w:eastAsia="Times New Roman" w:cs="Arial"/>
          <w:color w:val="303C40"/>
          <w:sz w:val="24"/>
          <w:szCs w:val="24"/>
          <w:lang w:eastAsia="en-CA"/>
        </w:rPr>
        <w:br/>
      </w:r>
      <w:r w:rsidR="00E510AC">
        <w:rPr>
          <w:rFonts w:eastAsia="Times New Roman" w:cs="Arial"/>
          <w:color w:val="303C40"/>
          <w:sz w:val="24"/>
          <w:szCs w:val="24"/>
          <w:lang w:eastAsia="en-CA"/>
        </w:rPr>
        <w:br/>
      </w:r>
    </w:p>
    <w:p w14:paraId="39B5AA91" w14:textId="29372A59" w:rsidR="00AF5D2B" w:rsidRPr="00BF2E60" w:rsidRDefault="006777A8" w:rsidP="00054F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03C40"/>
          <w:sz w:val="24"/>
          <w:szCs w:val="24"/>
          <w:lang w:eastAsia="en-CA"/>
        </w:rPr>
      </w:pPr>
      <w:r>
        <w:rPr>
          <w:rFonts w:eastAsia="Times New Roman" w:cs="Arial"/>
          <w:b/>
          <w:color w:val="303C40"/>
          <w:sz w:val="24"/>
          <w:szCs w:val="24"/>
          <w:lang w:eastAsia="en-CA"/>
        </w:rPr>
        <w:t>Discussion</w:t>
      </w:r>
    </w:p>
    <w:p w14:paraId="63905798" w14:textId="77777777" w:rsidR="004F6A0A" w:rsidRDefault="006777A8" w:rsidP="00054FB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Issues for Extended French Grade 7/8 parents </w:t>
      </w:r>
    </w:p>
    <w:p w14:paraId="228FF0B6" w14:textId="6FBBEC8F" w:rsidR="004F6A0A" w:rsidRDefault="004F6A0A" w:rsidP="00054FB6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Kelly to communicate to HR that parents want t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>o have a session/forum</w:t>
      </w: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 with HR to answer questions and listen their suggestion</w:t>
      </w:r>
    </w:p>
    <w:p w14:paraId="677325A6" w14:textId="654C077C" w:rsidR="00054FB6" w:rsidRDefault="004F6A0A" w:rsidP="00054FB6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School council members to indicate names 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>for</w:t>
      </w: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 this forum</w:t>
      </w:r>
    </w:p>
    <w:p w14:paraId="461406A8" w14:textId="268FAB4F" w:rsidR="00054FB6" w:rsidRDefault="00CA1B36" w:rsidP="00054FB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Mental </w:t>
      </w:r>
      <w:r w:rsidR="00054FB6">
        <w:rPr>
          <w:rFonts w:eastAsia="Times New Roman" w:cs="Arial"/>
          <w:color w:val="303C40"/>
          <w:sz w:val="24"/>
          <w:szCs w:val="24"/>
          <w:lang w:eastAsia="en-CA"/>
        </w:rPr>
        <w:t>Health Support</w:t>
      </w:r>
    </w:p>
    <w:p w14:paraId="660BD50B" w14:textId="58C8CC3F" w:rsidR="00054FB6" w:rsidRDefault="00054FB6" w:rsidP="00054FB6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Kelly to 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>re-</w:t>
      </w: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share support material for 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 xml:space="preserve">mental </w:t>
      </w:r>
      <w:r>
        <w:rPr>
          <w:rFonts w:eastAsia="Times New Roman" w:cs="Arial"/>
          <w:color w:val="303C40"/>
          <w:sz w:val="24"/>
          <w:szCs w:val="24"/>
          <w:lang w:eastAsia="en-CA"/>
        </w:rPr>
        <w:t>health support</w:t>
      </w:r>
    </w:p>
    <w:p w14:paraId="00A10470" w14:textId="48BD6791" w:rsidR="00054FB6" w:rsidRDefault="001C5499" w:rsidP="00054FB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 w:rsidRPr="001C5499">
        <w:rPr>
          <w:rFonts w:eastAsia="Times New Roman" w:cs="Arial"/>
          <w:color w:val="FF0000"/>
          <w:sz w:val="24"/>
          <w:szCs w:val="24"/>
          <w:lang w:eastAsia="en-CA"/>
          <w:rPrChange w:id="1" w:author="Claudia Kouno" w:date="2020-10-15T16:38:00Z">
            <w:rPr>
              <w:rFonts w:eastAsia="Times New Roman" w:cs="Arial"/>
              <w:color w:val="303C40"/>
              <w:sz w:val="24"/>
              <w:szCs w:val="24"/>
              <w:lang w:eastAsia="en-CA"/>
            </w:rPr>
          </w:rPrChange>
        </w:rPr>
        <w:t xml:space="preserve">Graduate </w:t>
      </w:r>
      <w:r>
        <w:rPr>
          <w:rFonts w:eastAsia="Times New Roman" w:cs="Arial"/>
          <w:color w:val="303C40"/>
          <w:sz w:val="24"/>
          <w:szCs w:val="24"/>
          <w:lang w:eastAsia="en-CA"/>
        </w:rPr>
        <w:t>s</w:t>
      </w:r>
      <w:r w:rsidR="00054FB6">
        <w:rPr>
          <w:rFonts w:eastAsia="Times New Roman" w:cs="Arial"/>
          <w:color w:val="303C40"/>
          <w:sz w:val="24"/>
          <w:szCs w:val="24"/>
          <w:lang w:eastAsia="en-CA"/>
        </w:rPr>
        <w:t>weatshirts</w:t>
      </w:r>
      <w:r w:rsidR="00BB36FF">
        <w:rPr>
          <w:rFonts w:eastAsia="Times New Roman" w:cs="Arial"/>
          <w:color w:val="303C40"/>
          <w:sz w:val="24"/>
          <w:szCs w:val="24"/>
          <w:lang w:eastAsia="en-CA"/>
        </w:rPr>
        <w:t xml:space="preserve">: </w:t>
      </w:r>
      <w:r w:rsidR="00CA1B36">
        <w:rPr>
          <w:rFonts w:eastAsia="Times New Roman" w:cs="Arial"/>
          <w:color w:val="303C40"/>
          <w:sz w:val="24"/>
          <w:szCs w:val="24"/>
          <w:lang w:eastAsia="en-CA"/>
        </w:rPr>
        <w:t>add student names to the school sweatshirts</w:t>
      </w:r>
    </w:p>
    <w:p w14:paraId="6A850C60" w14:textId="22E1BA86" w:rsidR="00BB36FF" w:rsidRDefault="00CA1B36" w:rsidP="00BB36FF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Due to privacy concerns school had to stop including names on the school </w:t>
      </w:r>
      <w:r w:rsidR="001C5499" w:rsidRPr="001C5499">
        <w:rPr>
          <w:rFonts w:eastAsia="Times New Roman" w:cs="Arial"/>
          <w:color w:val="FF0000"/>
          <w:sz w:val="24"/>
          <w:szCs w:val="24"/>
          <w:lang w:eastAsia="en-CA"/>
          <w:rPrChange w:id="2" w:author="Claudia Kouno" w:date="2020-10-15T16:38:00Z">
            <w:rPr>
              <w:rFonts w:eastAsia="Times New Roman" w:cs="Arial"/>
              <w:color w:val="303C40"/>
              <w:sz w:val="24"/>
              <w:szCs w:val="24"/>
              <w:lang w:eastAsia="en-CA"/>
            </w:rPr>
          </w:rPrChange>
        </w:rPr>
        <w:t>graduate</w:t>
      </w:r>
      <w:r w:rsidR="001C5499">
        <w:rPr>
          <w:rFonts w:eastAsia="Times New Roman" w:cs="Arial"/>
          <w:color w:val="303C40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color w:val="303C40"/>
          <w:sz w:val="24"/>
          <w:szCs w:val="24"/>
          <w:lang w:eastAsia="en-CA"/>
        </w:rPr>
        <w:t>sweatshirts</w:t>
      </w:r>
    </w:p>
    <w:p w14:paraId="65A866C9" w14:textId="04641595" w:rsidR="00CA1B36" w:rsidRDefault="00CA1B36" w:rsidP="00BB36FF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For this </w:t>
      </w:r>
      <w:r w:rsidR="00C637CE">
        <w:rPr>
          <w:rFonts w:eastAsia="Times New Roman" w:cs="Arial"/>
          <w:color w:val="303C40"/>
          <w:sz w:val="24"/>
          <w:szCs w:val="24"/>
          <w:lang w:eastAsia="en-CA"/>
        </w:rPr>
        <w:t>year,</w:t>
      </w: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 the sweatshirts have already been ordered</w:t>
      </w:r>
    </w:p>
    <w:p w14:paraId="25DC09EA" w14:textId="77777777" w:rsidR="00BB36FF" w:rsidRDefault="00BB36FF" w:rsidP="00D979B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</w:p>
    <w:p w14:paraId="48EFB41B" w14:textId="687ECE40" w:rsidR="00A36F52" w:rsidRDefault="004F6A0A" w:rsidP="00BB36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03C40"/>
          <w:sz w:val="24"/>
          <w:szCs w:val="24"/>
          <w:lang w:eastAsia="en-CA"/>
        </w:rPr>
      </w:pPr>
      <w:r>
        <w:rPr>
          <w:rFonts w:eastAsia="Times New Roman" w:cs="Arial"/>
          <w:b/>
          <w:color w:val="303C40"/>
          <w:sz w:val="24"/>
          <w:szCs w:val="24"/>
          <w:lang w:eastAsia="en-CA"/>
        </w:rPr>
        <w:t>Committee Report</w:t>
      </w:r>
      <w:r w:rsidR="00750537">
        <w:rPr>
          <w:rFonts w:eastAsia="Times New Roman" w:cs="Arial"/>
          <w:b/>
          <w:color w:val="303C40"/>
          <w:sz w:val="24"/>
          <w:szCs w:val="24"/>
          <w:lang w:eastAsia="en-CA"/>
        </w:rPr>
        <w:t xml:space="preserve"> </w:t>
      </w:r>
    </w:p>
    <w:p w14:paraId="27364AD0" w14:textId="07284435" w:rsidR="004F6A0A" w:rsidRDefault="004F6A0A" w:rsidP="004F6A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="Arial"/>
          <w:color w:val="303C40"/>
          <w:sz w:val="24"/>
          <w:szCs w:val="24"/>
          <w:lang w:eastAsia="en-CA"/>
        </w:rPr>
      </w:pPr>
      <w:r w:rsidRPr="004F6A0A">
        <w:rPr>
          <w:rFonts w:eastAsia="Times New Roman" w:cs="Arial"/>
          <w:color w:val="303C40"/>
          <w:sz w:val="24"/>
          <w:szCs w:val="24"/>
          <w:lang w:eastAsia="en-CA"/>
        </w:rPr>
        <w:t>Finance: Budget report</w:t>
      </w:r>
      <w:r w:rsidR="00E510AC">
        <w:rPr>
          <w:rFonts w:eastAsia="Times New Roman" w:cs="Arial"/>
          <w:color w:val="303C40"/>
          <w:sz w:val="24"/>
          <w:szCs w:val="24"/>
          <w:lang w:eastAsia="en-CA"/>
        </w:rPr>
        <w:t xml:space="preserve">. Last year 30 Chromebooks and 20 iPads were purchased. There was a big hit to the budget given money for pizza and milk program was refunded. </w:t>
      </w:r>
    </w:p>
    <w:p w14:paraId="56574FFD" w14:textId="5392B2AC" w:rsidR="004F6A0A" w:rsidRDefault="004F6A0A" w:rsidP="004F6A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Fundraising</w:t>
      </w:r>
      <w:r w:rsidR="00CE4805">
        <w:rPr>
          <w:rFonts w:eastAsia="Times New Roman" w:cs="Arial"/>
          <w:color w:val="303C40"/>
          <w:sz w:val="24"/>
          <w:szCs w:val="24"/>
          <w:lang w:eastAsia="en-CA"/>
        </w:rPr>
        <w:t>:</w:t>
      </w:r>
    </w:p>
    <w:p w14:paraId="0EEA56CB" w14:textId="1789C755" w:rsidR="00CE4805" w:rsidRDefault="00CE4805" w:rsidP="00CE4805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We may require more </w:t>
      </w:r>
      <w:r w:rsidR="00E510AC">
        <w:rPr>
          <w:rFonts w:eastAsia="Times New Roman" w:cs="Arial"/>
          <w:color w:val="303C40"/>
          <w:sz w:val="24"/>
          <w:szCs w:val="24"/>
          <w:lang w:eastAsia="en-CA"/>
        </w:rPr>
        <w:t>C</w:t>
      </w:r>
      <w:r>
        <w:rPr>
          <w:rFonts w:eastAsia="Times New Roman" w:cs="Arial"/>
          <w:color w:val="303C40"/>
          <w:sz w:val="24"/>
          <w:szCs w:val="24"/>
          <w:lang w:eastAsia="en-CA"/>
        </w:rPr>
        <w:t>hromebooks as some of them were diverted to support remote learning for families who could not afford it</w:t>
      </w:r>
    </w:p>
    <w:p w14:paraId="3DDD508B" w14:textId="66B71C3A" w:rsidR="00CE4805" w:rsidRDefault="00CE4805" w:rsidP="00CE4805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Maybe is not the best time to request donation due to </w:t>
      </w:r>
      <w:r w:rsidR="00E510AC">
        <w:rPr>
          <w:rFonts w:eastAsia="Times New Roman" w:cs="Arial"/>
          <w:color w:val="303C40"/>
          <w:sz w:val="24"/>
          <w:szCs w:val="24"/>
          <w:lang w:eastAsia="en-CA"/>
        </w:rPr>
        <w:t xml:space="preserve">financial difficulties some families are facing due to </w:t>
      </w:r>
      <w:r w:rsidR="00C637CE">
        <w:rPr>
          <w:rFonts w:eastAsia="Times New Roman" w:cs="Arial"/>
          <w:color w:val="303C40"/>
          <w:sz w:val="24"/>
          <w:szCs w:val="24"/>
          <w:lang w:eastAsia="en-CA"/>
        </w:rPr>
        <w:t>C</w:t>
      </w:r>
      <w:r>
        <w:rPr>
          <w:rFonts w:eastAsia="Times New Roman" w:cs="Arial"/>
          <w:color w:val="303C40"/>
          <w:sz w:val="24"/>
          <w:szCs w:val="24"/>
          <w:lang w:eastAsia="en-CA"/>
        </w:rPr>
        <w:t>ovid</w:t>
      </w:r>
      <w:r w:rsidR="00E510AC">
        <w:rPr>
          <w:rFonts w:eastAsia="Times New Roman" w:cs="Arial"/>
          <w:color w:val="303C40"/>
          <w:sz w:val="24"/>
          <w:szCs w:val="24"/>
          <w:lang w:eastAsia="en-CA"/>
        </w:rPr>
        <w:t>-19</w:t>
      </w: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 </w:t>
      </w:r>
    </w:p>
    <w:p w14:paraId="51E63A0A" w14:textId="68A48D34" w:rsidR="00CA1B36" w:rsidRDefault="00CA1B36" w:rsidP="00CE4805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Add an agenda item for next council meeting to discuss fundraising and ideas </w:t>
      </w:r>
    </w:p>
    <w:p w14:paraId="15EDF643" w14:textId="77777777" w:rsidR="00E510AC" w:rsidRDefault="00E510AC" w:rsidP="00E510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Other: </w:t>
      </w:r>
    </w:p>
    <w:p w14:paraId="75128429" w14:textId="12991602" w:rsidR="00E510AC" w:rsidRDefault="00E510AC" w:rsidP="00D979B7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Kelly to send reminder out for teachers to see if there are kids in need, council can then see how to help </w:t>
      </w:r>
    </w:p>
    <w:p w14:paraId="0BC9FA81" w14:textId="19A4D484" w:rsidR="00E510AC" w:rsidRDefault="00E510AC" w:rsidP="00E510AC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Kelly to add Mental Health corner in the weekly update </w:t>
      </w:r>
    </w:p>
    <w:p w14:paraId="637980DA" w14:textId="78FE3A03" w:rsidR="00E510AC" w:rsidRPr="004F6A0A" w:rsidRDefault="00E510AC" w:rsidP="00E510AC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  <w:r>
        <w:rPr>
          <w:rFonts w:eastAsia="Times New Roman" w:cs="Arial"/>
          <w:color w:val="303C40"/>
          <w:sz w:val="24"/>
          <w:szCs w:val="24"/>
          <w:lang w:eastAsia="en-CA"/>
        </w:rPr>
        <w:t>C</w:t>
      </w:r>
      <w:del w:id="3" w:author="Claudia Kouno" w:date="2020-10-15T16:38:00Z">
        <w:r w:rsidDel="001C5499">
          <w:rPr>
            <w:rFonts w:eastAsia="Times New Roman" w:cs="Arial"/>
            <w:color w:val="303C40"/>
            <w:sz w:val="24"/>
            <w:szCs w:val="24"/>
            <w:lang w:eastAsia="en-CA"/>
          </w:rPr>
          <w:delText>I</w:delText>
        </w:r>
      </w:del>
      <w:r>
        <w:rPr>
          <w:rFonts w:eastAsia="Times New Roman" w:cs="Arial"/>
          <w:color w:val="303C40"/>
          <w:sz w:val="24"/>
          <w:szCs w:val="24"/>
          <w:lang w:eastAsia="en-CA"/>
        </w:rPr>
        <w:t xml:space="preserve">PIC meeting info can be shared with parents </w:t>
      </w:r>
    </w:p>
    <w:p w14:paraId="2EE550A7" w14:textId="77777777" w:rsidR="00A83F04" w:rsidRDefault="00A83F04" w:rsidP="00A36F5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03C40"/>
          <w:sz w:val="24"/>
          <w:szCs w:val="24"/>
          <w:lang w:eastAsia="en-CA"/>
        </w:rPr>
      </w:pPr>
    </w:p>
    <w:p w14:paraId="2E53F168" w14:textId="77777777" w:rsidR="009C3038" w:rsidRPr="00A83F04" w:rsidRDefault="009C3038" w:rsidP="009C3038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303C40"/>
          <w:sz w:val="24"/>
          <w:szCs w:val="24"/>
          <w:lang w:eastAsia="en-CA"/>
        </w:rPr>
      </w:pPr>
    </w:p>
    <w:sectPr w:rsidR="009C3038" w:rsidRPr="00A83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A82"/>
    <w:multiLevelType w:val="hybridMultilevel"/>
    <w:tmpl w:val="9522A45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1AE6"/>
    <w:multiLevelType w:val="multilevel"/>
    <w:tmpl w:val="61D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840A0"/>
    <w:multiLevelType w:val="hybridMultilevel"/>
    <w:tmpl w:val="46CC76F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50FA5"/>
    <w:multiLevelType w:val="hybridMultilevel"/>
    <w:tmpl w:val="A4D8731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6697"/>
    <w:multiLevelType w:val="hybridMultilevel"/>
    <w:tmpl w:val="0C08030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6B46"/>
    <w:multiLevelType w:val="multilevel"/>
    <w:tmpl w:val="54D0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52F89"/>
    <w:multiLevelType w:val="multilevel"/>
    <w:tmpl w:val="9A90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B48F4"/>
    <w:multiLevelType w:val="multilevel"/>
    <w:tmpl w:val="13F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254CD"/>
    <w:multiLevelType w:val="hybridMultilevel"/>
    <w:tmpl w:val="7EC845D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2B5766"/>
    <w:multiLevelType w:val="hybridMultilevel"/>
    <w:tmpl w:val="3766A5B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664D"/>
    <w:multiLevelType w:val="multilevel"/>
    <w:tmpl w:val="D56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766DD"/>
    <w:multiLevelType w:val="hybridMultilevel"/>
    <w:tmpl w:val="E5A22B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95C92"/>
    <w:multiLevelType w:val="multilevel"/>
    <w:tmpl w:val="1E1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B43475"/>
    <w:multiLevelType w:val="multilevel"/>
    <w:tmpl w:val="536CC3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F41D4"/>
    <w:multiLevelType w:val="hybridMultilevel"/>
    <w:tmpl w:val="5094C31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8B306C"/>
    <w:multiLevelType w:val="multilevel"/>
    <w:tmpl w:val="A79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B118DA"/>
    <w:multiLevelType w:val="multilevel"/>
    <w:tmpl w:val="320E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1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3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Kouno">
    <w15:presenceInfo w15:providerId="Windows Live" w15:userId="892e033b232d44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E2"/>
    <w:rsid w:val="000068CA"/>
    <w:rsid w:val="00054B98"/>
    <w:rsid w:val="00054FB6"/>
    <w:rsid w:val="00076282"/>
    <w:rsid w:val="000A29DE"/>
    <w:rsid w:val="000E11ED"/>
    <w:rsid w:val="00152779"/>
    <w:rsid w:val="001C5499"/>
    <w:rsid w:val="001D2E9C"/>
    <w:rsid w:val="001E6C55"/>
    <w:rsid w:val="00206C55"/>
    <w:rsid w:val="00212DFA"/>
    <w:rsid w:val="002519F4"/>
    <w:rsid w:val="002D20FA"/>
    <w:rsid w:val="00323675"/>
    <w:rsid w:val="00341849"/>
    <w:rsid w:val="003823FF"/>
    <w:rsid w:val="003A1D1E"/>
    <w:rsid w:val="003B59AD"/>
    <w:rsid w:val="003C7658"/>
    <w:rsid w:val="003E0B21"/>
    <w:rsid w:val="003E6467"/>
    <w:rsid w:val="00447398"/>
    <w:rsid w:val="00455E22"/>
    <w:rsid w:val="00456EBE"/>
    <w:rsid w:val="004759F7"/>
    <w:rsid w:val="004F6A0A"/>
    <w:rsid w:val="00502824"/>
    <w:rsid w:val="00503EA7"/>
    <w:rsid w:val="00517F2A"/>
    <w:rsid w:val="00534898"/>
    <w:rsid w:val="005C38BB"/>
    <w:rsid w:val="005F6638"/>
    <w:rsid w:val="0060129D"/>
    <w:rsid w:val="006224C1"/>
    <w:rsid w:val="00627FE2"/>
    <w:rsid w:val="0063316F"/>
    <w:rsid w:val="00640B7E"/>
    <w:rsid w:val="006777A8"/>
    <w:rsid w:val="00694711"/>
    <w:rsid w:val="006E3857"/>
    <w:rsid w:val="00707620"/>
    <w:rsid w:val="00741CEA"/>
    <w:rsid w:val="00750537"/>
    <w:rsid w:val="007507C6"/>
    <w:rsid w:val="007647E3"/>
    <w:rsid w:val="007D3D1E"/>
    <w:rsid w:val="00822B85"/>
    <w:rsid w:val="0082304C"/>
    <w:rsid w:val="008545BB"/>
    <w:rsid w:val="00871C79"/>
    <w:rsid w:val="008776B6"/>
    <w:rsid w:val="00886FED"/>
    <w:rsid w:val="008C6466"/>
    <w:rsid w:val="008E2E95"/>
    <w:rsid w:val="008F633D"/>
    <w:rsid w:val="00941FB2"/>
    <w:rsid w:val="00946F43"/>
    <w:rsid w:val="00992C67"/>
    <w:rsid w:val="009B26DF"/>
    <w:rsid w:val="009C2E92"/>
    <w:rsid w:val="009C3038"/>
    <w:rsid w:val="009D052C"/>
    <w:rsid w:val="009F3400"/>
    <w:rsid w:val="00A01FD6"/>
    <w:rsid w:val="00A32356"/>
    <w:rsid w:val="00A36F52"/>
    <w:rsid w:val="00A54F98"/>
    <w:rsid w:val="00A62E29"/>
    <w:rsid w:val="00A83F04"/>
    <w:rsid w:val="00AC035B"/>
    <w:rsid w:val="00AF5D2B"/>
    <w:rsid w:val="00B10039"/>
    <w:rsid w:val="00B11943"/>
    <w:rsid w:val="00B120DE"/>
    <w:rsid w:val="00B46812"/>
    <w:rsid w:val="00B84058"/>
    <w:rsid w:val="00B9391C"/>
    <w:rsid w:val="00BB36FF"/>
    <w:rsid w:val="00BB76F1"/>
    <w:rsid w:val="00BE6E8F"/>
    <w:rsid w:val="00BE70D8"/>
    <w:rsid w:val="00BF2E60"/>
    <w:rsid w:val="00BF33B9"/>
    <w:rsid w:val="00C50937"/>
    <w:rsid w:val="00C53D2D"/>
    <w:rsid w:val="00C637CE"/>
    <w:rsid w:val="00C80442"/>
    <w:rsid w:val="00CA1B36"/>
    <w:rsid w:val="00CB445B"/>
    <w:rsid w:val="00CB5E42"/>
    <w:rsid w:val="00CD517D"/>
    <w:rsid w:val="00CE1C7A"/>
    <w:rsid w:val="00CE4805"/>
    <w:rsid w:val="00D06B73"/>
    <w:rsid w:val="00D10DB5"/>
    <w:rsid w:val="00D323B3"/>
    <w:rsid w:val="00D979B7"/>
    <w:rsid w:val="00DB3259"/>
    <w:rsid w:val="00DC7FC6"/>
    <w:rsid w:val="00E100FA"/>
    <w:rsid w:val="00E14300"/>
    <w:rsid w:val="00E34738"/>
    <w:rsid w:val="00E510AC"/>
    <w:rsid w:val="00E513BE"/>
    <w:rsid w:val="00E5246C"/>
    <w:rsid w:val="00E74874"/>
    <w:rsid w:val="00EA7510"/>
    <w:rsid w:val="00F114B3"/>
    <w:rsid w:val="00F17D92"/>
    <w:rsid w:val="00F66AD7"/>
    <w:rsid w:val="00FD1A06"/>
    <w:rsid w:val="00FD244E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C6E8"/>
  <w15:docId w15:val="{DB8898D6-B0C5-4424-8F13-3143A62C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27F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7F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9DE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0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3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7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58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0FCF-6B1F-49C9-B7AA-B6DD04FE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Nova Scotia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crkouno@gmail.com</dc:creator>
  <cp:lastModifiedBy>Cascone-Brown, Kelly</cp:lastModifiedBy>
  <cp:revision>2</cp:revision>
  <dcterms:created xsi:type="dcterms:W3CDTF">2020-12-03T19:25:00Z</dcterms:created>
  <dcterms:modified xsi:type="dcterms:W3CDTF">2020-12-03T19:25:00Z</dcterms:modified>
</cp:coreProperties>
</file>