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489E7" w14:textId="4E758BD3" w:rsidR="000F3A9C" w:rsidRDefault="000F3A9C" w:rsidP="00C95EC8">
      <w:pPr>
        <w:spacing w:after="0"/>
      </w:pPr>
    </w:p>
    <w:p w14:paraId="4ECB25C1" w14:textId="60C9CDA7" w:rsidR="000F3A9C" w:rsidRPr="00FF38DD" w:rsidRDefault="00731217">
      <w:pPr>
        <w:pStyle w:val="Heading1"/>
        <w:spacing w:after="5"/>
        <w:ind w:left="149" w:right="-139"/>
        <w:rPr>
          <w:rFonts w:asciiTheme="minorHAnsi" w:hAnsiTheme="minorHAnsi" w:cstheme="minorHAnsi"/>
          <w:color w:val="auto"/>
          <w:sz w:val="22"/>
        </w:rPr>
      </w:pPr>
      <w:r w:rsidRPr="002B1387">
        <w:rPr>
          <w:rFonts w:asciiTheme="minorHAnsi" w:hAnsiTheme="minorHAnsi" w:cstheme="minorHAnsi"/>
          <w:color w:val="000000"/>
          <w:sz w:val="22"/>
        </w:rPr>
        <w:t xml:space="preserve">ST. ANDREW </w:t>
      </w:r>
      <w:r w:rsidR="00C95EC8" w:rsidRPr="002B1387">
        <w:rPr>
          <w:rFonts w:asciiTheme="minorHAnsi" w:hAnsiTheme="minorHAnsi" w:cstheme="minorHAnsi"/>
          <w:color w:val="000000"/>
          <w:sz w:val="22"/>
        </w:rPr>
        <w:t>CSC</w:t>
      </w:r>
      <w:ins w:id="0" w:author="KKreuger" w:date="2020-01-20T18:40:00Z">
        <w:r w:rsidR="00752292">
          <w:rPr>
            <w:rFonts w:asciiTheme="minorHAnsi" w:hAnsiTheme="minorHAnsi" w:cstheme="minorHAnsi"/>
            <w:color w:val="000000"/>
            <w:sz w:val="22"/>
          </w:rPr>
          <w:t xml:space="preserve"> MINUTES</w:t>
        </w:r>
      </w:ins>
      <w:del w:id="1" w:author="KKreuger" w:date="2020-01-20T18:40:00Z">
        <w:r w:rsidR="00C95EC8" w:rsidRPr="002B1387" w:rsidDel="00752292">
          <w:rPr>
            <w:rFonts w:asciiTheme="minorHAnsi" w:hAnsiTheme="minorHAnsi" w:cstheme="minorHAnsi"/>
            <w:color w:val="000000"/>
            <w:sz w:val="22"/>
          </w:rPr>
          <w:delText xml:space="preserve"> </w:delText>
        </w:r>
        <w:r w:rsidR="006A5A9C" w:rsidRPr="002B1387" w:rsidDel="00752292">
          <w:rPr>
            <w:rFonts w:asciiTheme="minorHAnsi" w:hAnsiTheme="minorHAnsi" w:cstheme="minorHAnsi"/>
            <w:color w:val="000000"/>
            <w:sz w:val="22"/>
          </w:rPr>
          <w:delText>AGENDA</w:delText>
        </w:r>
      </w:del>
      <w:r w:rsidR="006A5A9C" w:rsidRPr="002B1387">
        <w:rPr>
          <w:rFonts w:asciiTheme="minorHAnsi" w:hAnsiTheme="minorHAnsi" w:cstheme="minorHAnsi"/>
          <w:color w:val="000000"/>
          <w:sz w:val="22"/>
        </w:rPr>
        <w:t xml:space="preserve"> </w:t>
      </w:r>
      <w:r w:rsidR="00EF141D" w:rsidRPr="002B1387">
        <w:rPr>
          <w:rFonts w:asciiTheme="minorHAnsi" w:hAnsiTheme="minorHAnsi" w:cstheme="minorHAnsi"/>
          <w:color w:val="000000"/>
          <w:sz w:val="22"/>
        </w:rPr>
        <w:t xml:space="preserve">– </w:t>
      </w:r>
      <w:r w:rsidR="0033598F" w:rsidRPr="002B1387">
        <w:rPr>
          <w:rFonts w:asciiTheme="minorHAnsi" w:hAnsiTheme="minorHAnsi" w:cstheme="minorHAnsi"/>
          <w:color w:val="000000"/>
          <w:sz w:val="22"/>
        </w:rPr>
        <w:t xml:space="preserve">November 13, </w:t>
      </w:r>
      <w:r w:rsidR="0033598F" w:rsidRPr="00FF38DD">
        <w:rPr>
          <w:rFonts w:asciiTheme="minorHAnsi" w:hAnsiTheme="minorHAnsi" w:cstheme="minorHAnsi"/>
          <w:color w:val="auto"/>
          <w:sz w:val="22"/>
        </w:rPr>
        <w:t>2019</w:t>
      </w:r>
      <w:bookmarkStart w:id="2" w:name="_GoBack"/>
      <w:bookmarkEnd w:id="2"/>
    </w:p>
    <w:p w14:paraId="770C85EA" w14:textId="2F9C1227" w:rsidR="000F3A9C" w:rsidRPr="002B1387" w:rsidRDefault="00C95EC8">
      <w:pPr>
        <w:pStyle w:val="Heading3"/>
        <w:rPr>
          <w:rFonts w:asciiTheme="minorHAnsi" w:hAnsiTheme="minorHAnsi" w:cstheme="minorHAnsi"/>
          <w:sz w:val="22"/>
        </w:rPr>
      </w:pPr>
      <w:r w:rsidRPr="002B1387">
        <w:rPr>
          <w:rFonts w:asciiTheme="minorHAnsi" w:hAnsiTheme="minorHAnsi" w:cstheme="minorHAnsi"/>
          <w:sz w:val="22"/>
        </w:rPr>
        <w:t xml:space="preserve">   </w:t>
      </w:r>
    </w:p>
    <w:p w14:paraId="367A644F" w14:textId="77777777" w:rsidR="000F3A9C" w:rsidRPr="002B1387" w:rsidRDefault="006A5A9C">
      <w:pPr>
        <w:spacing w:after="40"/>
        <w:ind w:left="-30" w:right="-126"/>
        <w:rPr>
          <w:rFonts w:asciiTheme="minorHAnsi" w:hAnsiTheme="minorHAnsi" w:cstheme="minorHAnsi"/>
        </w:rPr>
      </w:pPr>
      <w:r w:rsidRPr="002B1387">
        <w:rPr>
          <w:rFonts w:asciiTheme="minorHAnsi" w:hAnsiTheme="minorHAnsi" w:cstheme="minorHAnsi"/>
          <w:noProof/>
        </w:rPr>
        <mc:AlternateContent>
          <mc:Choice Requires="wpg">
            <w:drawing>
              <wp:inline distT="0" distB="0" distL="0" distR="0" wp14:anchorId="74B6C033" wp14:editId="21F858BE">
                <wp:extent cx="7012940" cy="38100"/>
                <wp:effectExtent l="0" t="0" r="0" b="0"/>
                <wp:docPr id="1770" name="Group 1770"/>
                <wp:cNvGraphicFramePr/>
                <a:graphic xmlns:a="http://schemas.openxmlformats.org/drawingml/2006/main">
                  <a:graphicData uri="http://schemas.microsoft.com/office/word/2010/wordprocessingGroup">
                    <wpg:wgp>
                      <wpg:cNvGrpSpPr/>
                      <wpg:grpSpPr>
                        <a:xfrm>
                          <a:off x="0" y="0"/>
                          <a:ext cx="7012940" cy="38100"/>
                          <a:chOff x="0" y="0"/>
                          <a:chExt cx="7012940" cy="38100"/>
                        </a:xfrm>
                      </wpg:grpSpPr>
                      <wps:wsp>
                        <wps:cNvPr id="2291" name="Shape 2291"/>
                        <wps:cNvSpPr/>
                        <wps:spPr>
                          <a:xfrm>
                            <a:off x="0" y="0"/>
                            <a:ext cx="7012940" cy="38100"/>
                          </a:xfrm>
                          <a:custGeom>
                            <a:avLst/>
                            <a:gdLst/>
                            <a:ahLst/>
                            <a:cxnLst/>
                            <a:rect l="0" t="0" r="0" b="0"/>
                            <a:pathLst>
                              <a:path w="7012940" h="38100">
                                <a:moveTo>
                                  <a:pt x="0" y="0"/>
                                </a:moveTo>
                                <a:lnTo>
                                  <a:pt x="7012940" y="0"/>
                                </a:lnTo>
                                <a:lnTo>
                                  <a:pt x="7012940" y="38100"/>
                                </a:lnTo>
                                <a:lnTo>
                                  <a:pt x="0" y="38100"/>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rto="http://schemas.microsoft.com/office/word/2006/arto"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492803">
              <v:group id="Group 1770" style="width:552.2pt;height:3pt;mso-position-horizontal-relative:char;mso-position-vertical-relative:line" coordsize="70129,381" o:spid="_x0000_s1026" w14:anchorId="7E6933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">
                <v:shape id="Shape 2291" style="position:absolute;width:70129;height:381;visibility:visible;mso-wrap-style:square;v-text-anchor:top" coordsize="7012940,38100" o:spid="_x0000_s1027" fillcolor="#e36c0a" stroked="f" strokeweight="0" path="m,l7012940,r,38100l,38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">
                  <v:stroke miterlimit="83231f" joinstyle="miter"/>
                  <v:path textboxrect="0,0,7012940,38100" arrowok="t"/>
                </v:shape>
                <w10:anchorlock/>
              </v:group>
            </w:pict>
          </mc:Fallback>
        </mc:AlternateContent>
      </w:r>
    </w:p>
    <w:p w14:paraId="5A6DFC15" w14:textId="22DB3729" w:rsidR="000F3A9C" w:rsidRPr="002B1387" w:rsidRDefault="006A5A9C" w:rsidP="00731217">
      <w:pPr>
        <w:spacing w:after="12"/>
        <w:ind w:left="181"/>
        <w:jc w:val="center"/>
        <w:rPr>
          <w:rFonts w:asciiTheme="minorHAnsi" w:hAnsiTheme="minorHAnsi" w:cstheme="minorHAnsi"/>
        </w:rPr>
      </w:pPr>
      <w:r w:rsidRPr="002B1387">
        <w:rPr>
          <w:rFonts w:asciiTheme="minorHAnsi" w:hAnsiTheme="minorHAnsi" w:cstheme="minorHAnsi"/>
        </w:rPr>
        <w:t xml:space="preserve"> </w:t>
      </w:r>
      <w:r w:rsidRPr="002B1387">
        <w:rPr>
          <w:rFonts w:asciiTheme="minorHAnsi" w:hAnsiTheme="minorHAnsi" w:cstheme="minorHAnsi"/>
          <w:i/>
        </w:rPr>
        <w:t xml:space="preserve"> </w:t>
      </w:r>
      <w:r w:rsidRPr="002B1387">
        <w:rPr>
          <w:rFonts w:asciiTheme="minorHAnsi" w:hAnsiTheme="minorHAnsi" w:cstheme="minorHAnsi"/>
          <w:i/>
        </w:rPr>
        <w:tab/>
        <w:t xml:space="preserve"> </w:t>
      </w:r>
    </w:p>
    <w:p w14:paraId="4973448D" w14:textId="3C9EDA29" w:rsidR="005C0097" w:rsidRPr="002B1387" w:rsidRDefault="005C0097" w:rsidP="005C0097">
      <w:pPr>
        <w:pStyle w:val="NormalWeb"/>
        <w:rPr>
          <w:rFonts w:asciiTheme="minorHAnsi" w:hAnsiTheme="minorHAnsi" w:cstheme="minorHAnsi"/>
          <w:sz w:val="22"/>
          <w:szCs w:val="22"/>
        </w:rPr>
      </w:pPr>
      <w:r w:rsidRPr="002B1387">
        <w:rPr>
          <w:rFonts w:asciiTheme="minorHAnsi" w:hAnsiTheme="minorHAnsi" w:cstheme="minorHAnsi"/>
          <w:b/>
          <w:bCs/>
          <w:sz w:val="22"/>
          <w:szCs w:val="22"/>
        </w:rPr>
        <w:t xml:space="preserve">In Attendance:  </w:t>
      </w:r>
      <w:r w:rsidR="00C44B99" w:rsidRPr="002B1387">
        <w:rPr>
          <w:rFonts w:asciiTheme="minorHAnsi" w:hAnsiTheme="minorHAnsi" w:cstheme="minorHAnsi"/>
          <w:sz w:val="22"/>
          <w:szCs w:val="22"/>
        </w:rPr>
        <w:t xml:space="preserve">Latifah Tomm, Abiodun Adekitan, Laura Gallo, Crystal Duggan, </w:t>
      </w:r>
      <w:r w:rsidR="00376CB6" w:rsidRPr="002B1387">
        <w:rPr>
          <w:rFonts w:asciiTheme="minorHAnsi" w:hAnsiTheme="minorHAnsi" w:cstheme="minorHAnsi"/>
          <w:sz w:val="22"/>
          <w:szCs w:val="22"/>
        </w:rPr>
        <w:t>Christine Krueger, Nancy Harrison, Rober</w:t>
      </w:r>
      <w:r w:rsidR="003E2751" w:rsidRPr="002B1387">
        <w:rPr>
          <w:rFonts w:asciiTheme="minorHAnsi" w:hAnsiTheme="minorHAnsi" w:cstheme="minorHAnsi"/>
          <w:sz w:val="22"/>
          <w:szCs w:val="22"/>
        </w:rPr>
        <w:t>t</w:t>
      </w:r>
      <w:r w:rsidR="00376CB6" w:rsidRPr="002B1387">
        <w:rPr>
          <w:rFonts w:asciiTheme="minorHAnsi" w:hAnsiTheme="minorHAnsi" w:cstheme="minorHAnsi"/>
          <w:sz w:val="22"/>
          <w:szCs w:val="22"/>
        </w:rPr>
        <w:t xml:space="preserve"> Selwy</w:t>
      </w:r>
      <w:r w:rsidR="00C73BDE" w:rsidRPr="002B1387">
        <w:rPr>
          <w:rFonts w:asciiTheme="minorHAnsi" w:hAnsiTheme="minorHAnsi" w:cstheme="minorHAnsi"/>
          <w:sz w:val="22"/>
          <w:szCs w:val="22"/>
        </w:rPr>
        <w:t xml:space="preserve">n, Emilia De Simone, </w:t>
      </w:r>
      <w:r w:rsidR="00F6680D" w:rsidRPr="002B1387">
        <w:rPr>
          <w:rFonts w:asciiTheme="minorHAnsi" w:hAnsiTheme="minorHAnsi" w:cstheme="minorHAnsi"/>
          <w:sz w:val="22"/>
          <w:szCs w:val="22"/>
        </w:rPr>
        <w:t>Mary Soler, Kelly Williams</w:t>
      </w:r>
      <w:r w:rsidR="00C00B00" w:rsidRPr="002B1387">
        <w:rPr>
          <w:rFonts w:asciiTheme="minorHAnsi" w:hAnsiTheme="minorHAnsi" w:cstheme="minorHAnsi"/>
          <w:sz w:val="22"/>
          <w:szCs w:val="22"/>
        </w:rPr>
        <w:t xml:space="preserve">, </w:t>
      </w:r>
      <w:r w:rsidR="00DF4188" w:rsidRPr="002B1387">
        <w:rPr>
          <w:rFonts w:asciiTheme="minorHAnsi" w:hAnsiTheme="minorHAnsi" w:cstheme="minorHAnsi"/>
          <w:sz w:val="22"/>
          <w:szCs w:val="22"/>
        </w:rPr>
        <w:t xml:space="preserve">Lorraine </w:t>
      </w:r>
      <w:proofErr w:type="spellStart"/>
      <w:r w:rsidR="00DF4188" w:rsidRPr="002B1387">
        <w:rPr>
          <w:rFonts w:asciiTheme="minorHAnsi" w:hAnsiTheme="minorHAnsi" w:cstheme="minorHAnsi"/>
          <w:sz w:val="22"/>
          <w:szCs w:val="22"/>
        </w:rPr>
        <w:t>Boulos</w:t>
      </w:r>
      <w:proofErr w:type="spellEnd"/>
      <w:r w:rsidR="00DF4188" w:rsidRPr="002B1387">
        <w:rPr>
          <w:rFonts w:asciiTheme="minorHAnsi" w:hAnsiTheme="minorHAnsi" w:cstheme="minorHAnsi"/>
          <w:sz w:val="22"/>
          <w:szCs w:val="22"/>
        </w:rPr>
        <w:t>, Elisa Carey</w:t>
      </w:r>
      <w:r w:rsidR="00D3141C" w:rsidRPr="002B1387">
        <w:rPr>
          <w:rFonts w:asciiTheme="minorHAnsi" w:hAnsiTheme="minorHAnsi" w:cstheme="minorHAnsi"/>
          <w:sz w:val="22"/>
          <w:szCs w:val="22"/>
        </w:rPr>
        <w:t xml:space="preserve">, </w:t>
      </w:r>
      <w:ins w:id="3" w:author="KKreuger" w:date="2020-01-20T18:38:00Z">
        <w:r w:rsidR="00752292">
          <w:rPr>
            <w:rFonts w:asciiTheme="minorHAnsi" w:hAnsiTheme="minorHAnsi" w:cstheme="minorHAnsi"/>
            <w:sz w:val="22"/>
            <w:szCs w:val="22"/>
          </w:rPr>
          <w:t xml:space="preserve">and </w:t>
        </w:r>
      </w:ins>
      <w:r w:rsidR="00D3141C" w:rsidRPr="002B1387">
        <w:rPr>
          <w:rFonts w:asciiTheme="minorHAnsi" w:hAnsiTheme="minorHAnsi" w:cstheme="minorHAnsi"/>
          <w:sz w:val="22"/>
          <w:szCs w:val="22"/>
        </w:rPr>
        <w:t xml:space="preserve">Marion </w:t>
      </w:r>
      <w:proofErr w:type="spellStart"/>
      <w:r w:rsidR="00D3141C" w:rsidRPr="002B1387">
        <w:rPr>
          <w:rFonts w:asciiTheme="minorHAnsi" w:hAnsiTheme="minorHAnsi" w:cstheme="minorHAnsi"/>
          <w:sz w:val="22"/>
          <w:szCs w:val="22"/>
        </w:rPr>
        <w:t>Bastiampillai</w:t>
      </w:r>
      <w:proofErr w:type="spellEnd"/>
      <w:r w:rsidR="00D3141C" w:rsidRPr="002B1387">
        <w:rPr>
          <w:rFonts w:asciiTheme="minorHAnsi" w:hAnsiTheme="minorHAnsi" w:cstheme="minorHAnsi"/>
          <w:sz w:val="22"/>
          <w:szCs w:val="22"/>
        </w:rPr>
        <w:t xml:space="preserve">, </w:t>
      </w:r>
      <w:del w:id="4" w:author="KKreuger" w:date="2020-01-20T18:38:00Z">
        <w:r w:rsidR="00D3141C" w:rsidRPr="002B1387" w:rsidDel="00752292">
          <w:rPr>
            <w:rFonts w:asciiTheme="minorHAnsi" w:hAnsiTheme="minorHAnsi" w:cstheme="minorHAnsi"/>
            <w:sz w:val="22"/>
            <w:szCs w:val="22"/>
          </w:rPr>
          <w:delText>Trish Nadal Droog, Louisa Oliveira</w:delText>
        </w:r>
      </w:del>
    </w:p>
    <w:p w14:paraId="6619B235" w14:textId="272AD064" w:rsidR="005C0097" w:rsidRPr="002B1387" w:rsidRDefault="051937EF" w:rsidP="005C0097">
      <w:pPr>
        <w:pStyle w:val="NormalWeb"/>
        <w:rPr>
          <w:rFonts w:asciiTheme="minorHAnsi" w:hAnsiTheme="minorHAnsi" w:cstheme="minorHAnsi"/>
          <w:sz w:val="22"/>
          <w:szCs w:val="22"/>
        </w:rPr>
      </w:pPr>
      <w:commentRangeStart w:id="5"/>
      <w:commentRangeStart w:id="6"/>
      <w:r w:rsidRPr="002B1387">
        <w:rPr>
          <w:rFonts w:asciiTheme="minorHAnsi" w:hAnsiTheme="minorHAnsi" w:cstheme="minorHAnsi"/>
          <w:b/>
          <w:bCs/>
          <w:sz w:val="22"/>
          <w:szCs w:val="22"/>
        </w:rPr>
        <w:t>Regret</w:t>
      </w:r>
      <w:commentRangeEnd w:id="5"/>
      <w:r w:rsidR="00D3141C" w:rsidRPr="002B1387">
        <w:rPr>
          <w:rStyle w:val="CommentReference"/>
          <w:rFonts w:asciiTheme="minorHAnsi" w:eastAsia="Calibri" w:hAnsiTheme="minorHAnsi" w:cstheme="minorHAnsi"/>
          <w:color w:val="000000"/>
          <w:sz w:val="22"/>
          <w:szCs w:val="22"/>
          <w:lang w:val="en-US"/>
        </w:rPr>
        <w:commentReference w:id="5"/>
      </w:r>
      <w:commentRangeEnd w:id="6"/>
      <w:r w:rsidR="005977B7">
        <w:rPr>
          <w:rStyle w:val="CommentReference"/>
          <w:rFonts w:ascii="Calibri" w:eastAsia="Calibri" w:hAnsi="Calibri" w:cs="Calibri"/>
          <w:color w:val="000000"/>
          <w:lang w:val="en-US"/>
        </w:rPr>
        <w:commentReference w:id="6"/>
      </w:r>
      <w:r w:rsidRPr="002B1387">
        <w:rPr>
          <w:rFonts w:asciiTheme="minorHAnsi" w:hAnsiTheme="minorHAnsi" w:cstheme="minorHAnsi"/>
          <w:b/>
          <w:bCs/>
          <w:sz w:val="22"/>
          <w:szCs w:val="22"/>
        </w:rPr>
        <w:t xml:space="preserve">s: </w:t>
      </w:r>
    </w:p>
    <w:p w14:paraId="127C1399" w14:textId="6B2892CE" w:rsidR="051937EF" w:rsidRDefault="051937EF" w:rsidP="051937EF">
      <w:pPr>
        <w:pStyle w:val="NormalWeb"/>
        <w:rPr>
          <w:rFonts w:ascii="Tahoma" w:hAnsi="Tahoma" w:cs="Tahoma"/>
          <w:sz w:val="20"/>
          <w:szCs w:val="20"/>
        </w:rPr>
      </w:pPr>
    </w:p>
    <w:p w14:paraId="696BFD60" w14:textId="77777777" w:rsidR="007F2C58" w:rsidRPr="002B1387" w:rsidRDefault="007F2C58" w:rsidP="007F2C58">
      <w:pPr>
        <w:numPr>
          <w:ilvl w:val="0"/>
          <w:numId w:val="1"/>
        </w:numPr>
        <w:spacing w:after="109"/>
        <w:ind w:hanging="540"/>
        <w:rPr>
          <w:rFonts w:asciiTheme="minorHAnsi" w:hAnsiTheme="minorHAnsi" w:cstheme="minorHAnsi"/>
        </w:rPr>
      </w:pPr>
      <w:r w:rsidRPr="002B1387">
        <w:rPr>
          <w:rFonts w:asciiTheme="minorHAnsi" w:hAnsiTheme="minorHAnsi" w:cstheme="minorHAnsi"/>
          <w:b/>
        </w:rPr>
        <w:t xml:space="preserve">Welcome &amp; Prayer </w:t>
      </w:r>
    </w:p>
    <w:p w14:paraId="486C8639" w14:textId="316C3746" w:rsidR="000F3A9C" w:rsidRPr="002B1387" w:rsidRDefault="00D3141C" w:rsidP="00D3141C">
      <w:pPr>
        <w:pStyle w:val="NormalWeb"/>
        <w:numPr>
          <w:ilvl w:val="0"/>
          <w:numId w:val="6"/>
        </w:numPr>
        <w:rPr>
          <w:rFonts w:asciiTheme="minorHAnsi" w:hAnsiTheme="minorHAnsi" w:cstheme="minorHAnsi"/>
          <w:sz w:val="22"/>
          <w:szCs w:val="22"/>
        </w:rPr>
      </w:pPr>
      <w:r w:rsidRPr="002B1387">
        <w:rPr>
          <w:rFonts w:asciiTheme="minorHAnsi" w:hAnsiTheme="minorHAnsi" w:cstheme="minorHAnsi"/>
          <w:sz w:val="22"/>
          <w:szCs w:val="22"/>
        </w:rPr>
        <w:t>The meeting began at 6:33 pm with a prayer led by Elisa.  Prior to the approval of the agenda, there was a motion to clarify roles on council.  Kelly Williams requested that she retain the BBQ lead and that Mary Soler take on as Secretary.  Motion made by Laura Gallo and seconded by Kelly Williams. Mary Soler was welcomed as new Secretary for St. Andrew CSC 2019 school year.</w:t>
      </w:r>
    </w:p>
    <w:p w14:paraId="6965917F" w14:textId="6F1A14C5" w:rsidR="00494264" w:rsidRPr="002B1387" w:rsidRDefault="002E6B0A">
      <w:pPr>
        <w:numPr>
          <w:ilvl w:val="0"/>
          <w:numId w:val="1"/>
        </w:numPr>
        <w:spacing w:after="109"/>
        <w:ind w:hanging="540"/>
        <w:rPr>
          <w:rFonts w:asciiTheme="minorHAnsi" w:hAnsiTheme="minorHAnsi" w:cstheme="minorHAnsi"/>
        </w:rPr>
      </w:pPr>
      <w:r w:rsidRPr="002B1387">
        <w:rPr>
          <w:rFonts w:asciiTheme="minorHAnsi" w:hAnsiTheme="minorHAnsi" w:cstheme="minorHAnsi"/>
          <w:b/>
        </w:rPr>
        <w:t>Approval of Agenda</w:t>
      </w:r>
      <w:r w:rsidR="002B1387">
        <w:rPr>
          <w:rFonts w:asciiTheme="minorHAnsi" w:hAnsiTheme="minorHAnsi" w:cstheme="minorHAnsi"/>
          <w:b/>
        </w:rPr>
        <w:t xml:space="preserve">  </w:t>
      </w:r>
    </w:p>
    <w:p w14:paraId="569BAF8B" w14:textId="699B5976" w:rsidR="002B1387" w:rsidRPr="002B1387" w:rsidRDefault="002B1387" w:rsidP="002B1387">
      <w:pPr>
        <w:pStyle w:val="ListParagraph"/>
        <w:numPr>
          <w:ilvl w:val="0"/>
          <w:numId w:val="15"/>
        </w:numPr>
        <w:spacing w:after="109"/>
        <w:rPr>
          <w:rFonts w:asciiTheme="minorHAnsi" w:hAnsiTheme="minorHAnsi" w:cstheme="minorHAnsi"/>
        </w:rPr>
      </w:pPr>
      <w:r>
        <w:rPr>
          <w:rFonts w:asciiTheme="minorHAnsi" w:hAnsiTheme="minorHAnsi" w:cstheme="minorHAnsi"/>
        </w:rPr>
        <w:t>Agenda was approved without revisions</w:t>
      </w:r>
    </w:p>
    <w:p w14:paraId="3221B5B0" w14:textId="77777777" w:rsidR="00E87310" w:rsidRPr="002B1387" w:rsidRDefault="00E87310" w:rsidP="00E87310">
      <w:pPr>
        <w:pStyle w:val="paragraph"/>
        <w:spacing w:before="0" w:beforeAutospacing="0" w:after="0" w:afterAutospacing="0"/>
        <w:ind w:left="720"/>
        <w:textAlignment w:val="baseline"/>
        <w:rPr>
          <w:rFonts w:asciiTheme="minorHAnsi" w:hAnsiTheme="minorHAnsi" w:cstheme="minorHAnsi"/>
          <w:sz w:val="22"/>
          <w:szCs w:val="22"/>
          <w:lang w:val="en-US"/>
        </w:rPr>
      </w:pPr>
    </w:p>
    <w:p w14:paraId="7ECBB7AE" w14:textId="7A81D25D" w:rsidR="00D3141C" w:rsidRPr="002B1387" w:rsidRDefault="00D3141C" w:rsidP="005B0817">
      <w:pPr>
        <w:numPr>
          <w:ilvl w:val="0"/>
          <w:numId w:val="1"/>
        </w:numPr>
        <w:spacing w:after="109"/>
        <w:ind w:hanging="540"/>
        <w:rPr>
          <w:rFonts w:asciiTheme="minorHAnsi" w:hAnsiTheme="minorHAnsi" w:cstheme="minorHAnsi"/>
          <w:b/>
        </w:rPr>
      </w:pPr>
      <w:r w:rsidRPr="002B1387">
        <w:rPr>
          <w:rFonts w:asciiTheme="minorHAnsi" w:hAnsiTheme="minorHAnsi" w:cstheme="minorHAnsi"/>
          <w:b/>
        </w:rPr>
        <w:t>Halloween Boogie-a-Thon results/wrap up</w:t>
      </w:r>
      <w:r w:rsidR="002B1387">
        <w:rPr>
          <w:rFonts w:asciiTheme="minorHAnsi" w:hAnsiTheme="minorHAnsi" w:cstheme="minorHAnsi"/>
          <w:b/>
        </w:rPr>
        <w:t xml:space="preserve"> - </w:t>
      </w:r>
      <w:r w:rsidR="002B1387" w:rsidRPr="002B1387">
        <w:rPr>
          <w:rFonts w:asciiTheme="minorHAnsi" w:hAnsiTheme="minorHAnsi" w:cstheme="minorHAnsi"/>
          <w:b/>
        </w:rPr>
        <w:t xml:space="preserve">Discuss </w:t>
      </w:r>
      <w:r w:rsidR="002B1387">
        <w:rPr>
          <w:rFonts w:asciiTheme="minorHAnsi" w:hAnsiTheme="minorHAnsi" w:cstheme="minorHAnsi"/>
          <w:b/>
        </w:rPr>
        <w:t xml:space="preserve">also </w:t>
      </w:r>
      <w:r w:rsidR="002B1387" w:rsidRPr="002B1387">
        <w:rPr>
          <w:rFonts w:asciiTheme="minorHAnsi" w:hAnsiTheme="minorHAnsi" w:cstheme="minorHAnsi"/>
          <w:b/>
        </w:rPr>
        <w:t>for next year the one ticket policy</w:t>
      </w:r>
    </w:p>
    <w:p w14:paraId="549482B8" w14:textId="2449AA89" w:rsidR="002B1387" w:rsidRPr="002B1387" w:rsidRDefault="002B1387" w:rsidP="002B1387">
      <w:pPr>
        <w:pStyle w:val="ListParagraph"/>
        <w:numPr>
          <w:ilvl w:val="0"/>
          <w:numId w:val="14"/>
        </w:numPr>
        <w:rPr>
          <w:rFonts w:asciiTheme="minorHAnsi" w:hAnsiTheme="minorHAnsi" w:cstheme="minorHAnsi"/>
        </w:rPr>
      </w:pPr>
      <w:r w:rsidRPr="002B1387">
        <w:rPr>
          <w:rFonts w:asciiTheme="minorHAnsi" w:hAnsiTheme="minorHAnsi" w:cstheme="minorHAnsi"/>
        </w:rPr>
        <w:t xml:space="preserve">Emilia referred to the financial statement for the BBQ as well as a graph of net profit over the last 8 years.  </w:t>
      </w:r>
      <w:r>
        <w:rPr>
          <w:rFonts w:asciiTheme="minorHAnsi" w:hAnsiTheme="minorHAnsi" w:cstheme="minorHAnsi"/>
        </w:rPr>
        <w:t>Council discussed that a</w:t>
      </w:r>
      <w:r w:rsidRPr="002B1387">
        <w:rPr>
          <w:rFonts w:asciiTheme="minorHAnsi" w:hAnsiTheme="minorHAnsi" w:cstheme="minorHAnsi"/>
        </w:rPr>
        <w:t xml:space="preserve"> decrease in </w:t>
      </w:r>
      <w:ins w:id="7" w:author="KKreuger" w:date="2020-01-20T18:59:00Z">
        <w:r w:rsidR="006720E2">
          <w:rPr>
            <w:rFonts w:asciiTheme="minorHAnsi" w:hAnsiTheme="minorHAnsi" w:cstheme="minorHAnsi"/>
          </w:rPr>
          <w:t xml:space="preserve">net profit </w:t>
        </w:r>
      </w:ins>
      <w:del w:id="8" w:author="KKreuger" w:date="2020-01-20T18:59:00Z">
        <w:r w:rsidRPr="002B1387" w:rsidDel="006720E2">
          <w:rPr>
            <w:rFonts w:asciiTheme="minorHAnsi" w:hAnsiTheme="minorHAnsi" w:cstheme="minorHAnsi"/>
          </w:rPr>
          <w:delText xml:space="preserve">funds </w:delText>
        </w:r>
      </w:del>
      <w:r w:rsidRPr="002B1387">
        <w:rPr>
          <w:rFonts w:asciiTheme="minorHAnsi" w:hAnsiTheme="minorHAnsi" w:cstheme="minorHAnsi"/>
        </w:rPr>
        <w:t xml:space="preserve">this year </w:t>
      </w:r>
      <w:r>
        <w:rPr>
          <w:rFonts w:asciiTheme="minorHAnsi" w:hAnsiTheme="minorHAnsi" w:cstheme="minorHAnsi"/>
        </w:rPr>
        <w:t>could be attributed to the food drive initiative that occurred at the same time (which was an outstanding success).  It could also be because of the one ticket policy</w:t>
      </w:r>
      <w:ins w:id="9" w:author="KKreuger" w:date="2020-01-20T19:02:00Z">
        <w:r w:rsidR="006720E2">
          <w:rPr>
            <w:rFonts w:asciiTheme="minorHAnsi" w:hAnsiTheme="minorHAnsi" w:cstheme="minorHAnsi"/>
          </w:rPr>
          <w:t xml:space="preserve"> for prizes</w:t>
        </w:r>
      </w:ins>
      <w:ins w:id="10" w:author="KKreuger" w:date="2020-01-20T19:00:00Z">
        <w:r w:rsidR="006720E2">
          <w:rPr>
            <w:rFonts w:asciiTheme="minorHAnsi" w:hAnsiTheme="minorHAnsi" w:cstheme="minorHAnsi"/>
          </w:rPr>
          <w:t xml:space="preserve">.  </w:t>
        </w:r>
      </w:ins>
      <w:del w:id="11" w:author="KKreuger" w:date="2020-01-20T19:00:00Z">
        <w:r w:rsidDel="006720E2">
          <w:rPr>
            <w:rFonts w:asciiTheme="minorHAnsi" w:hAnsiTheme="minorHAnsi" w:cstheme="minorHAnsi"/>
          </w:rPr>
          <w:delText xml:space="preserve"> h</w:delText>
        </w:r>
      </w:del>
      <w:del w:id="12" w:author="KKreuger" w:date="2020-01-20T19:02:00Z">
        <w:r w:rsidDel="006720E2">
          <w:rPr>
            <w:rFonts w:asciiTheme="minorHAnsi" w:hAnsiTheme="minorHAnsi" w:cstheme="minorHAnsi"/>
          </w:rPr>
          <w:delText>owever</w:delText>
        </w:r>
      </w:del>
      <w:ins w:id="13" w:author="KKreuger" w:date="2020-01-20T19:02:00Z">
        <w:r w:rsidR="006720E2">
          <w:rPr>
            <w:rFonts w:asciiTheme="minorHAnsi" w:hAnsiTheme="minorHAnsi" w:cstheme="minorHAnsi"/>
          </w:rPr>
          <w:t>C</w:t>
        </w:r>
      </w:ins>
      <w:del w:id="14" w:author="KKreuger" w:date="2020-01-20T19:02:00Z">
        <w:r w:rsidDel="006720E2">
          <w:rPr>
            <w:rFonts w:asciiTheme="minorHAnsi" w:hAnsiTheme="minorHAnsi" w:cstheme="minorHAnsi"/>
          </w:rPr>
          <w:delText xml:space="preserve"> c</w:delText>
        </w:r>
      </w:del>
      <w:r>
        <w:rPr>
          <w:rFonts w:asciiTheme="minorHAnsi" w:hAnsiTheme="minorHAnsi" w:cstheme="minorHAnsi"/>
        </w:rPr>
        <w:t>ouncil was reminded th</w:t>
      </w:r>
      <w:r w:rsidR="007B75DF">
        <w:rPr>
          <w:rFonts w:asciiTheme="minorHAnsi" w:hAnsiTheme="minorHAnsi" w:cstheme="minorHAnsi"/>
        </w:rPr>
        <w:t xml:space="preserve">at the school board is committed to equity in schools and should not have rewards tied to how much money </w:t>
      </w:r>
      <w:ins w:id="15" w:author="KKreuger" w:date="2020-01-20T19:02:00Z">
        <w:r w:rsidR="006720E2">
          <w:rPr>
            <w:rFonts w:asciiTheme="minorHAnsi" w:hAnsiTheme="minorHAnsi" w:cstheme="minorHAnsi"/>
          </w:rPr>
          <w:t xml:space="preserve">a child raises.  </w:t>
        </w:r>
      </w:ins>
      <w:del w:id="16" w:author="KKreuger" w:date="2020-01-20T19:02:00Z">
        <w:r w:rsidR="007B75DF" w:rsidDel="006720E2">
          <w:rPr>
            <w:rFonts w:asciiTheme="minorHAnsi" w:hAnsiTheme="minorHAnsi" w:cstheme="minorHAnsi"/>
          </w:rPr>
          <w:delText>is donated</w:delText>
        </w:r>
      </w:del>
      <w:r w:rsidR="007B75DF">
        <w:rPr>
          <w:rFonts w:asciiTheme="minorHAnsi" w:hAnsiTheme="minorHAnsi" w:cstheme="minorHAnsi"/>
        </w:rPr>
        <w:t xml:space="preserve">.  Council agreed </w:t>
      </w:r>
      <w:ins w:id="17" w:author="KKreuger" w:date="2020-01-20T19:03:00Z">
        <w:r w:rsidR="006720E2">
          <w:rPr>
            <w:rFonts w:asciiTheme="minorHAnsi" w:hAnsiTheme="minorHAnsi" w:cstheme="minorHAnsi"/>
          </w:rPr>
          <w:t xml:space="preserve">for now to maintain the one ticket policy </w:t>
        </w:r>
      </w:ins>
      <w:del w:id="18" w:author="KKreuger" w:date="2020-01-20T19:03:00Z">
        <w:r w:rsidR="007B75DF" w:rsidDel="006720E2">
          <w:rPr>
            <w:rFonts w:asciiTheme="minorHAnsi" w:hAnsiTheme="minorHAnsi" w:cstheme="minorHAnsi"/>
          </w:rPr>
          <w:delText xml:space="preserve">with this action </w:delText>
        </w:r>
      </w:del>
      <w:r w:rsidR="007B75DF">
        <w:rPr>
          <w:rFonts w:asciiTheme="minorHAnsi" w:hAnsiTheme="minorHAnsi" w:cstheme="minorHAnsi"/>
        </w:rPr>
        <w:t>moving forward.</w:t>
      </w:r>
    </w:p>
    <w:p w14:paraId="3B09B759" w14:textId="63D72911" w:rsidR="00D3141C" w:rsidRPr="007B75DF" w:rsidRDefault="007B75DF">
      <w:pPr>
        <w:numPr>
          <w:ilvl w:val="0"/>
          <w:numId w:val="1"/>
        </w:numPr>
        <w:spacing w:after="109"/>
        <w:ind w:hanging="540"/>
        <w:rPr>
          <w:rFonts w:asciiTheme="minorHAnsi" w:hAnsiTheme="minorHAnsi" w:cstheme="minorHAnsi"/>
          <w:b/>
        </w:rPr>
      </w:pPr>
      <w:r w:rsidRPr="007B75DF">
        <w:rPr>
          <w:rFonts w:asciiTheme="minorHAnsi" w:hAnsiTheme="minorHAnsi" w:cstheme="minorHAnsi"/>
          <w:b/>
        </w:rPr>
        <w:t>Administrator’s Report</w:t>
      </w:r>
    </w:p>
    <w:p w14:paraId="52517E4C" w14:textId="7EE885C6" w:rsidR="001E679E" w:rsidRDefault="009B0546" w:rsidP="00BC4F10">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lang w:val="en-US"/>
        </w:rPr>
      </w:pPr>
      <w:r w:rsidRPr="008E0D7B">
        <w:rPr>
          <w:rStyle w:val="normaltextrun"/>
          <w:rFonts w:asciiTheme="minorHAnsi" w:hAnsiTheme="minorHAnsi" w:cstheme="minorHAnsi"/>
          <w:sz w:val="22"/>
          <w:szCs w:val="22"/>
          <w:lang w:val="en-US"/>
        </w:rPr>
        <w:t xml:space="preserve">Lorraine </w:t>
      </w:r>
      <w:r w:rsidR="007B75DF" w:rsidRPr="008E0D7B">
        <w:rPr>
          <w:rStyle w:val="normaltextrun"/>
          <w:rFonts w:asciiTheme="minorHAnsi" w:hAnsiTheme="minorHAnsi" w:cstheme="minorHAnsi"/>
          <w:sz w:val="22"/>
          <w:szCs w:val="22"/>
          <w:lang w:val="en-US"/>
        </w:rPr>
        <w:t>provided the administrator’s report update</w:t>
      </w:r>
      <w:r w:rsidR="005D1D12">
        <w:rPr>
          <w:rStyle w:val="normaltextrun"/>
          <w:rFonts w:asciiTheme="minorHAnsi" w:hAnsiTheme="minorHAnsi" w:cstheme="minorHAnsi"/>
          <w:sz w:val="22"/>
          <w:szCs w:val="22"/>
          <w:lang w:val="en-US"/>
        </w:rPr>
        <w:t xml:space="preserve">, </w:t>
      </w:r>
      <w:r w:rsidR="001D330A">
        <w:rPr>
          <w:rStyle w:val="normaltextrun"/>
          <w:rFonts w:asciiTheme="minorHAnsi" w:hAnsiTheme="minorHAnsi" w:cstheme="minorHAnsi"/>
          <w:sz w:val="22"/>
          <w:szCs w:val="22"/>
          <w:lang w:val="en-US"/>
        </w:rPr>
        <w:t xml:space="preserve">click here to </w:t>
      </w:r>
      <w:commentRangeStart w:id="19"/>
      <w:r w:rsidR="001D330A">
        <w:rPr>
          <w:rStyle w:val="normaltextrun"/>
          <w:rFonts w:asciiTheme="minorHAnsi" w:hAnsiTheme="minorHAnsi" w:cstheme="minorHAnsi"/>
          <w:sz w:val="22"/>
          <w:szCs w:val="22"/>
          <w:lang w:val="en-US"/>
        </w:rPr>
        <w:t>access</w:t>
      </w:r>
      <w:commentRangeEnd w:id="19"/>
      <w:r w:rsidR="001D330A">
        <w:rPr>
          <w:rStyle w:val="CommentReference"/>
          <w:rFonts w:ascii="Calibri" w:eastAsia="Calibri" w:hAnsi="Calibri" w:cs="Calibri"/>
          <w:color w:val="000000"/>
          <w:lang w:val="en-US"/>
        </w:rPr>
        <w:commentReference w:id="19"/>
      </w:r>
      <w:r w:rsidR="005D1D12">
        <w:rPr>
          <w:rStyle w:val="normaltextrun"/>
          <w:rFonts w:asciiTheme="minorHAnsi" w:hAnsiTheme="minorHAnsi" w:cstheme="minorHAnsi"/>
          <w:sz w:val="22"/>
          <w:szCs w:val="22"/>
          <w:lang w:val="en-US"/>
        </w:rPr>
        <w:t xml:space="preserve"> “Administrator’s Report November 2019”.</w:t>
      </w:r>
    </w:p>
    <w:p w14:paraId="68B1FA1D" w14:textId="3EEB7B59" w:rsidR="005D1D12" w:rsidRDefault="005D1D12" w:rsidP="00BC4F10">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Highlights include:</w:t>
      </w:r>
    </w:p>
    <w:p w14:paraId="6AE7DC66" w14:textId="0B7F82C3" w:rsidR="005D1D12" w:rsidRDefault="005D1D12"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Very positive feedback received for first Sensory Sensitive Mass held on Sun Nov 10</w:t>
      </w:r>
    </w:p>
    <w:p w14:paraId="35C82A70" w14:textId="7A8DC5A2" w:rsidR="005D1D12" w:rsidRDefault="005D1D12"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The St. Vincent de Paul food drive a tremendous success!</w:t>
      </w:r>
    </w:p>
    <w:p w14:paraId="2BE3DE59" w14:textId="48BA88D9" w:rsidR="005D1D12" w:rsidRDefault="005D1D12"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Mass in a barn for Advent </w:t>
      </w:r>
      <w:ins w:id="20" w:author="KKreuger" w:date="2020-01-20T19:03:00Z">
        <w:r w:rsidR="006720E2">
          <w:rPr>
            <w:rStyle w:val="normaltextrun"/>
            <w:rFonts w:asciiTheme="minorHAnsi" w:hAnsiTheme="minorHAnsi" w:cstheme="minorHAnsi"/>
            <w:sz w:val="22"/>
            <w:szCs w:val="22"/>
            <w:lang w:val="en-US"/>
          </w:rPr>
          <w:t>scheduled for November 30</w:t>
        </w:r>
        <w:r w:rsidR="006720E2" w:rsidRPr="006720E2">
          <w:rPr>
            <w:rStyle w:val="normaltextrun"/>
            <w:rFonts w:asciiTheme="minorHAnsi" w:hAnsiTheme="minorHAnsi" w:cstheme="minorHAnsi"/>
            <w:sz w:val="22"/>
            <w:szCs w:val="22"/>
            <w:vertAlign w:val="superscript"/>
            <w:lang w:val="en-US"/>
            <w:rPrChange w:id="21" w:author="KKreuger" w:date="2020-01-20T19:03:00Z">
              <w:rPr>
                <w:rStyle w:val="normaltextrun"/>
                <w:rFonts w:asciiTheme="minorHAnsi" w:hAnsiTheme="minorHAnsi" w:cstheme="minorHAnsi"/>
                <w:sz w:val="22"/>
                <w:szCs w:val="22"/>
                <w:lang w:val="en-US"/>
              </w:rPr>
            </w:rPrChange>
          </w:rPr>
          <w:t>th</w:t>
        </w:r>
        <w:r w:rsidR="006720E2">
          <w:rPr>
            <w:rStyle w:val="normaltextrun"/>
            <w:rFonts w:asciiTheme="minorHAnsi" w:hAnsiTheme="minorHAnsi" w:cstheme="minorHAnsi"/>
            <w:sz w:val="22"/>
            <w:szCs w:val="22"/>
            <w:lang w:val="en-US"/>
          </w:rPr>
          <w:t xml:space="preserve"> at </w:t>
        </w:r>
      </w:ins>
      <w:del w:id="22" w:author="KKreuger" w:date="2020-01-20T19:04:00Z">
        <w:r w:rsidDel="006720E2">
          <w:rPr>
            <w:rStyle w:val="normaltextrun"/>
            <w:rFonts w:asciiTheme="minorHAnsi" w:hAnsiTheme="minorHAnsi" w:cstheme="minorHAnsi"/>
            <w:sz w:val="22"/>
            <w:szCs w:val="22"/>
            <w:lang w:val="en-US"/>
          </w:rPr>
          <w:delText>–</w:delText>
        </w:r>
      </w:del>
      <w:r>
        <w:rPr>
          <w:rStyle w:val="normaltextrun"/>
          <w:rFonts w:asciiTheme="minorHAnsi" w:hAnsiTheme="minorHAnsi" w:cstheme="minorHAnsi"/>
          <w:sz w:val="22"/>
          <w:szCs w:val="22"/>
          <w:lang w:val="en-US"/>
        </w:rPr>
        <w:t xml:space="preserve"> Burlington Stables</w:t>
      </w:r>
      <w:del w:id="23" w:author="KKreuger" w:date="2020-01-20T19:04:00Z">
        <w:r w:rsidDel="006720E2">
          <w:rPr>
            <w:rStyle w:val="normaltextrun"/>
            <w:rFonts w:asciiTheme="minorHAnsi" w:hAnsiTheme="minorHAnsi" w:cstheme="minorHAnsi"/>
            <w:sz w:val="22"/>
            <w:szCs w:val="22"/>
            <w:lang w:val="en-US"/>
          </w:rPr>
          <w:delText xml:space="preserve"> – Nov 30, beautiful scenery and wonderfully held</w:delText>
        </w:r>
      </w:del>
    </w:p>
    <w:p w14:paraId="33D94E9B" w14:textId="04D88787" w:rsidR="005D1D12"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When fa</w:t>
      </w:r>
      <w:ins w:id="24" w:author="KKreuger" w:date="2020-01-20T19:04:00Z">
        <w:r w:rsidR="006720E2">
          <w:rPr>
            <w:rStyle w:val="normaltextrun"/>
            <w:rFonts w:asciiTheme="minorHAnsi" w:hAnsiTheme="minorHAnsi" w:cstheme="minorHAnsi"/>
            <w:sz w:val="22"/>
            <w:szCs w:val="22"/>
            <w:lang w:val="en-US"/>
          </w:rPr>
          <w:t xml:space="preserve">te </w:t>
        </w:r>
      </w:ins>
      <w:del w:id="25" w:author="KKreuger" w:date="2020-01-20T19:04:00Z">
        <w:r w:rsidDel="006720E2">
          <w:rPr>
            <w:rStyle w:val="normaltextrun"/>
            <w:rFonts w:asciiTheme="minorHAnsi" w:hAnsiTheme="minorHAnsi" w:cstheme="minorHAnsi"/>
            <w:sz w:val="22"/>
            <w:szCs w:val="22"/>
            <w:lang w:val="en-US"/>
          </w:rPr>
          <w:delText xml:space="preserve">it </w:delText>
        </w:r>
      </w:del>
      <w:r>
        <w:rPr>
          <w:rStyle w:val="normaltextrun"/>
          <w:rFonts w:asciiTheme="minorHAnsi" w:hAnsiTheme="minorHAnsi" w:cstheme="minorHAnsi"/>
          <w:sz w:val="22"/>
          <w:szCs w:val="22"/>
          <w:lang w:val="en-US"/>
        </w:rPr>
        <w:t>meets pedagogy – how our faith is involved in pedagogy</w:t>
      </w:r>
    </w:p>
    <w:p w14:paraId="779384B1" w14:textId="7DE65C40"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Part of the curriculum planning – want to measure impact, updates through #critical thinking on twitter</w:t>
      </w:r>
    </w:p>
    <w:p w14:paraId="096E0AF3" w14:textId="08D783E0"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Progress Reports out Nov 20</w:t>
      </w:r>
      <w:r w:rsidRPr="007E641F">
        <w:rPr>
          <w:rStyle w:val="normaltextrun"/>
          <w:rFonts w:asciiTheme="minorHAnsi" w:hAnsiTheme="minorHAnsi" w:cstheme="minorHAnsi"/>
          <w:sz w:val="22"/>
          <w:szCs w:val="22"/>
          <w:vertAlign w:val="superscript"/>
          <w:lang w:val="en-US"/>
        </w:rPr>
        <w:t>th</w:t>
      </w:r>
      <w:r>
        <w:rPr>
          <w:rStyle w:val="normaltextrun"/>
          <w:rFonts w:asciiTheme="minorHAnsi" w:hAnsiTheme="minorHAnsi" w:cstheme="minorHAnsi"/>
          <w:sz w:val="22"/>
          <w:szCs w:val="22"/>
          <w:lang w:val="en-US"/>
        </w:rPr>
        <w:t>, 2020, followed by teacher conferences</w:t>
      </w:r>
    </w:p>
    <w:p w14:paraId="4EEADB8D" w14:textId="124CE048"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Creative initiatives in place for reading intervention programs, despite government cutbacks</w:t>
      </w:r>
    </w:p>
    <w:p w14:paraId="2A44F7A3" w14:textId="61A3DBE1"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Literacy/Numeracy support continue Tues and Thurs by </w:t>
      </w:r>
      <w:proofErr w:type="spellStart"/>
      <w:r>
        <w:rPr>
          <w:rStyle w:val="normaltextrun"/>
          <w:rFonts w:asciiTheme="minorHAnsi" w:hAnsiTheme="minorHAnsi" w:cstheme="minorHAnsi"/>
          <w:sz w:val="22"/>
          <w:szCs w:val="22"/>
          <w:lang w:val="en-US"/>
        </w:rPr>
        <w:t>Mrs</w:t>
      </w:r>
      <w:proofErr w:type="spellEnd"/>
      <w:r>
        <w:rPr>
          <w:rStyle w:val="normaltextrun"/>
          <w:rFonts w:asciiTheme="minorHAnsi" w:hAnsiTheme="minorHAnsi" w:cstheme="minorHAnsi"/>
          <w:sz w:val="22"/>
          <w:szCs w:val="22"/>
          <w:lang w:val="en-US"/>
        </w:rPr>
        <w:t xml:space="preserve"> Thompson and </w:t>
      </w:r>
      <w:proofErr w:type="spellStart"/>
      <w:r>
        <w:rPr>
          <w:rStyle w:val="normaltextrun"/>
          <w:rFonts w:asciiTheme="minorHAnsi" w:hAnsiTheme="minorHAnsi" w:cstheme="minorHAnsi"/>
          <w:sz w:val="22"/>
          <w:szCs w:val="22"/>
          <w:lang w:val="en-US"/>
        </w:rPr>
        <w:t>Mr</w:t>
      </w:r>
      <w:proofErr w:type="spellEnd"/>
      <w:r>
        <w:rPr>
          <w:rStyle w:val="normaltextrun"/>
          <w:rFonts w:asciiTheme="minorHAnsi" w:hAnsiTheme="minorHAnsi" w:cstheme="minorHAnsi"/>
          <w:sz w:val="22"/>
          <w:szCs w:val="22"/>
          <w:lang w:val="en-US"/>
        </w:rPr>
        <w:t xml:space="preserve"> Giorgio, and Wed Homework club</w:t>
      </w:r>
    </w:p>
    <w:p w14:paraId="663740B8" w14:textId="579B90DC"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Family Engagement events planned – see report and weekly updates for details</w:t>
      </w:r>
    </w:p>
    <w:p w14:paraId="4704FD22" w14:textId="01D3F5ED"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Mental Health and We</w:t>
      </w:r>
      <w:ins w:id="26" w:author="KKreuger" w:date="2020-01-20T19:04:00Z">
        <w:r w:rsidR="006720E2">
          <w:rPr>
            <w:rStyle w:val="normaltextrun"/>
            <w:rFonts w:asciiTheme="minorHAnsi" w:hAnsiTheme="minorHAnsi" w:cstheme="minorHAnsi"/>
            <w:sz w:val="22"/>
            <w:szCs w:val="22"/>
            <w:lang w:val="en-US"/>
          </w:rPr>
          <w:t>l</w:t>
        </w:r>
      </w:ins>
      <w:r>
        <w:rPr>
          <w:rStyle w:val="normaltextrun"/>
          <w:rFonts w:asciiTheme="minorHAnsi" w:hAnsiTheme="minorHAnsi" w:cstheme="minorHAnsi"/>
          <w:sz w:val="22"/>
          <w:szCs w:val="22"/>
          <w:lang w:val="en-US"/>
        </w:rPr>
        <w:t>lness night planned for March at Holy Trinity, theme of “Raising Healthy Resilient Children” – stay tuned to the weekly updates</w:t>
      </w:r>
    </w:p>
    <w:p w14:paraId="16D6F510" w14:textId="604E848A" w:rsidR="007E641F" w:rsidRDefault="007E641F"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t xml:space="preserve">Student School council elected – </w:t>
      </w:r>
      <w:proofErr w:type="spellStart"/>
      <w:r>
        <w:rPr>
          <w:rStyle w:val="normaltextrun"/>
          <w:rFonts w:asciiTheme="minorHAnsi" w:hAnsiTheme="minorHAnsi" w:cstheme="minorHAnsi"/>
          <w:sz w:val="22"/>
          <w:szCs w:val="22"/>
          <w:lang w:val="en-US"/>
        </w:rPr>
        <w:t>Mrs</w:t>
      </w:r>
      <w:proofErr w:type="spellEnd"/>
      <w:r>
        <w:rPr>
          <w:rStyle w:val="normaltextrun"/>
          <w:rFonts w:asciiTheme="minorHAnsi" w:hAnsiTheme="minorHAnsi" w:cstheme="minorHAnsi"/>
          <w:sz w:val="22"/>
          <w:szCs w:val="22"/>
          <w:lang w:val="en-US"/>
        </w:rPr>
        <w:t xml:space="preserve"> Thompson as teacher lead</w:t>
      </w:r>
    </w:p>
    <w:p w14:paraId="2F9E455F" w14:textId="640AF151" w:rsidR="007E641F" w:rsidRDefault="006C5C22" w:rsidP="005D1D12">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lastRenderedPageBreak/>
        <w:t>Science, Technology, Engineering, Arts, Math also known as STEAM</w:t>
      </w:r>
      <w:r w:rsidR="007E641F">
        <w:rPr>
          <w:rStyle w:val="normaltextrun"/>
          <w:rFonts w:asciiTheme="minorHAnsi" w:hAnsiTheme="minorHAnsi" w:cstheme="minorHAnsi"/>
          <w:sz w:val="22"/>
          <w:szCs w:val="22"/>
          <w:lang w:val="en-US"/>
        </w:rPr>
        <w:t xml:space="preserve"> night by the Learning Tree planned</w:t>
      </w:r>
      <w:r>
        <w:rPr>
          <w:rStyle w:val="normaltextrun"/>
          <w:rFonts w:asciiTheme="minorHAnsi" w:hAnsiTheme="minorHAnsi" w:cstheme="minorHAnsi"/>
          <w:sz w:val="22"/>
          <w:szCs w:val="22"/>
          <w:lang w:val="en-US"/>
        </w:rPr>
        <w:t xml:space="preserve"> for Jan 23, 2020, 6:30 pm – families are encouraged to register and attend this wonderful evening</w:t>
      </w:r>
    </w:p>
    <w:p w14:paraId="1414BB8E" w14:textId="35C75826" w:rsidR="007E641F" w:rsidRDefault="007E641F" w:rsidP="006C5C22">
      <w:pPr>
        <w:pStyle w:val="paragraph"/>
        <w:spacing w:before="0" w:beforeAutospacing="0" w:after="0" w:afterAutospacing="0"/>
        <w:ind w:left="1080"/>
        <w:textAlignment w:val="baseline"/>
        <w:rPr>
          <w:rStyle w:val="normaltextrun"/>
          <w:rFonts w:asciiTheme="minorHAnsi" w:hAnsiTheme="minorHAnsi" w:cstheme="minorHAnsi"/>
          <w:sz w:val="22"/>
          <w:szCs w:val="22"/>
          <w:lang w:val="en-US"/>
        </w:rPr>
      </w:pPr>
    </w:p>
    <w:p w14:paraId="3E541E6F" w14:textId="49EBBA29" w:rsidR="001E679E" w:rsidRPr="006C5C22" w:rsidRDefault="008E0D7B" w:rsidP="001E679E">
      <w:pPr>
        <w:numPr>
          <w:ilvl w:val="0"/>
          <w:numId w:val="1"/>
        </w:numPr>
        <w:spacing w:after="109"/>
        <w:ind w:hanging="540"/>
        <w:rPr>
          <w:rFonts w:asciiTheme="minorHAnsi" w:hAnsiTheme="minorHAnsi" w:cstheme="minorHAnsi"/>
        </w:rPr>
      </w:pPr>
      <w:r>
        <w:rPr>
          <w:rFonts w:asciiTheme="minorHAnsi" w:hAnsiTheme="minorHAnsi" w:cstheme="minorHAnsi"/>
          <w:b/>
        </w:rPr>
        <w:t>Council Budget Update</w:t>
      </w:r>
    </w:p>
    <w:p w14:paraId="73518079" w14:textId="18935BC9" w:rsidR="006C5C22" w:rsidRPr="006C5C22" w:rsidRDefault="006C5C22" w:rsidP="006C5C22">
      <w:pPr>
        <w:pStyle w:val="ListParagraph"/>
        <w:numPr>
          <w:ilvl w:val="0"/>
          <w:numId w:val="17"/>
        </w:numPr>
        <w:spacing w:after="109"/>
        <w:rPr>
          <w:rFonts w:asciiTheme="minorHAnsi" w:hAnsiTheme="minorHAnsi" w:cstheme="minorHAnsi"/>
        </w:rPr>
      </w:pPr>
      <w:r>
        <w:rPr>
          <w:rFonts w:asciiTheme="minorHAnsi" w:hAnsiTheme="minorHAnsi" w:cstheme="minorHAnsi"/>
        </w:rPr>
        <w:t>Budget update was presented by Emilia.  School budget Format to be updated to use Board template.  School generated funds have been allocated to: Focus on Faith, Environmental initiatives, Curriculum enhancements, Parent Engagement, School clubs and teams.</w:t>
      </w:r>
      <w:r w:rsidR="005547C3">
        <w:rPr>
          <w:rFonts w:asciiTheme="minorHAnsi" w:hAnsiTheme="minorHAnsi" w:cstheme="minorHAnsi"/>
        </w:rPr>
        <w:t xml:space="preserve"> Council agreed to allocation.</w:t>
      </w:r>
    </w:p>
    <w:p w14:paraId="6D7279D4" w14:textId="610D64D3" w:rsidR="008E0D7B" w:rsidRPr="008E0D7B" w:rsidRDefault="008E0D7B" w:rsidP="001E679E">
      <w:pPr>
        <w:numPr>
          <w:ilvl w:val="0"/>
          <w:numId w:val="1"/>
        </w:numPr>
        <w:spacing w:after="109"/>
        <w:ind w:hanging="540"/>
        <w:rPr>
          <w:rFonts w:asciiTheme="minorHAnsi" w:hAnsiTheme="minorHAnsi" w:cstheme="minorHAnsi"/>
        </w:rPr>
      </w:pPr>
      <w:r>
        <w:rPr>
          <w:rFonts w:asciiTheme="minorHAnsi" w:hAnsiTheme="minorHAnsi" w:cstheme="minorHAnsi"/>
          <w:b/>
        </w:rPr>
        <w:t>Business Arising from last meeting</w:t>
      </w:r>
    </w:p>
    <w:p w14:paraId="59E1CD2A" w14:textId="2C013CF4" w:rsidR="008E0D7B" w:rsidRDefault="008E0D7B" w:rsidP="008E0D7B">
      <w:pPr>
        <w:pStyle w:val="ListParagraph"/>
        <w:numPr>
          <w:ilvl w:val="0"/>
          <w:numId w:val="16"/>
        </w:numPr>
        <w:spacing w:after="109"/>
        <w:rPr>
          <w:rFonts w:asciiTheme="minorHAnsi" w:hAnsiTheme="minorHAnsi" w:cstheme="minorHAnsi"/>
        </w:rPr>
      </w:pPr>
      <w:r>
        <w:rPr>
          <w:rFonts w:asciiTheme="minorHAnsi" w:hAnsiTheme="minorHAnsi" w:cstheme="minorHAnsi"/>
        </w:rPr>
        <w:t>Update on Aussie X night – cancelled Oct 17</w:t>
      </w:r>
      <w:r w:rsidRPr="00152608">
        <w:rPr>
          <w:rFonts w:asciiTheme="minorHAnsi" w:hAnsiTheme="minorHAnsi" w:cstheme="minorHAnsi"/>
          <w:vertAlign w:val="superscript"/>
        </w:rPr>
        <w:t>th</w:t>
      </w:r>
    </w:p>
    <w:p w14:paraId="468C3030" w14:textId="3B8E3B32" w:rsidR="00152608" w:rsidRDefault="00152608" w:rsidP="008E0D7B">
      <w:pPr>
        <w:pStyle w:val="ListParagraph"/>
        <w:numPr>
          <w:ilvl w:val="0"/>
          <w:numId w:val="16"/>
        </w:numPr>
        <w:spacing w:after="109"/>
        <w:rPr>
          <w:rFonts w:asciiTheme="minorHAnsi" w:hAnsiTheme="minorHAnsi" w:cstheme="minorHAnsi"/>
        </w:rPr>
      </w:pPr>
      <w:r>
        <w:rPr>
          <w:rFonts w:asciiTheme="minorHAnsi" w:hAnsiTheme="minorHAnsi" w:cstheme="minorHAnsi"/>
        </w:rPr>
        <w:t>Parent Engagement Night – The Learning Tree for January 23</w:t>
      </w:r>
      <w:r w:rsidRPr="00152608">
        <w:rPr>
          <w:rFonts w:asciiTheme="minorHAnsi" w:hAnsiTheme="minorHAnsi" w:cstheme="minorHAnsi"/>
          <w:vertAlign w:val="superscript"/>
        </w:rPr>
        <w:t>rd</w:t>
      </w:r>
      <w:r w:rsidR="005547C3">
        <w:rPr>
          <w:rFonts w:asciiTheme="minorHAnsi" w:hAnsiTheme="minorHAnsi" w:cstheme="minorHAnsi"/>
        </w:rPr>
        <w:t xml:space="preserve">, 2020.  5$ cost per family, $1400-$1500.00 </w:t>
      </w:r>
      <w:ins w:id="27" w:author="KKreuger" w:date="2020-01-20T19:05:00Z">
        <w:r w:rsidR="006720E2">
          <w:rPr>
            <w:rFonts w:asciiTheme="minorHAnsi" w:hAnsiTheme="minorHAnsi" w:cstheme="minorHAnsi"/>
          </w:rPr>
          <w:t xml:space="preserve">of </w:t>
        </w:r>
      </w:ins>
      <w:r w:rsidR="005547C3">
        <w:rPr>
          <w:rFonts w:asciiTheme="minorHAnsi" w:hAnsiTheme="minorHAnsi" w:cstheme="minorHAnsi"/>
        </w:rPr>
        <w:t>school generated funds allocated for STEAM night. Each family receives a small gift bag.</w:t>
      </w:r>
    </w:p>
    <w:p w14:paraId="5672D265" w14:textId="18319DDE" w:rsidR="005547C3" w:rsidRDefault="00152608" w:rsidP="008E0D7B">
      <w:pPr>
        <w:pStyle w:val="ListParagraph"/>
        <w:numPr>
          <w:ilvl w:val="0"/>
          <w:numId w:val="16"/>
        </w:numPr>
        <w:spacing w:after="109"/>
        <w:rPr>
          <w:rFonts w:asciiTheme="minorHAnsi" w:hAnsiTheme="minorHAnsi" w:cstheme="minorHAnsi"/>
        </w:rPr>
      </w:pPr>
      <w:r>
        <w:rPr>
          <w:rFonts w:asciiTheme="minorHAnsi" w:hAnsiTheme="minorHAnsi" w:cstheme="minorHAnsi"/>
        </w:rPr>
        <w:t>Wishlist for expenditures</w:t>
      </w:r>
      <w:r w:rsidR="005547C3">
        <w:rPr>
          <w:rFonts w:asciiTheme="minorHAnsi" w:hAnsiTheme="minorHAnsi" w:cstheme="minorHAnsi"/>
        </w:rPr>
        <w:t xml:space="preserve"> – funds allocated for eco-initiatives, new curtains for stage, mats for gym wall, laptops/tablets for students, literacy supplements, science experiments, volunteer recognition, parent engagement, clubs &amp; teams, tournament fees, int</w:t>
      </w:r>
      <w:ins w:id="28" w:author="KKreuger" w:date="2020-01-20T19:05:00Z">
        <w:r w:rsidR="006720E2">
          <w:rPr>
            <w:rFonts w:asciiTheme="minorHAnsi" w:hAnsiTheme="minorHAnsi" w:cstheme="minorHAnsi"/>
          </w:rPr>
          <w:t>ra</w:t>
        </w:r>
      </w:ins>
      <w:del w:id="29" w:author="KKreuger" w:date="2020-01-20T19:05:00Z">
        <w:r w:rsidR="005547C3" w:rsidDel="006720E2">
          <w:rPr>
            <w:rFonts w:asciiTheme="minorHAnsi" w:hAnsiTheme="minorHAnsi" w:cstheme="minorHAnsi"/>
          </w:rPr>
          <w:delText>er</w:delText>
        </w:r>
      </w:del>
      <w:r w:rsidR="005547C3">
        <w:rPr>
          <w:rFonts w:asciiTheme="minorHAnsi" w:hAnsiTheme="minorHAnsi" w:cstheme="minorHAnsi"/>
        </w:rPr>
        <w:t xml:space="preserve">murals, makerspace.  </w:t>
      </w:r>
    </w:p>
    <w:p w14:paraId="4C314FC5" w14:textId="7BF2EC4C" w:rsidR="00152608" w:rsidRDefault="005547C3" w:rsidP="005547C3">
      <w:pPr>
        <w:pStyle w:val="ListParagraph"/>
        <w:numPr>
          <w:ilvl w:val="1"/>
          <w:numId w:val="16"/>
        </w:numPr>
        <w:spacing w:after="109"/>
        <w:rPr>
          <w:rFonts w:asciiTheme="minorHAnsi" w:hAnsiTheme="minorHAnsi" w:cstheme="minorHAnsi"/>
        </w:rPr>
      </w:pPr>
      <w:r>
        <w:rPr>
          <w:rFonts w:asciiTheme="minorHAnsi" w:hAnsiTheme="minorHAnsi" w:cstheme="minorHAnsi"/>
        </w:rPr>
        <w:t>Wishlist for expenditures:  Approval by council: motioned by Laura, seconded by Latifah.</w:t>
      </w:r>
    </w:p>
    <w:p w14:paraId="525068D8" w14:textId="56DE6AB3" w:rsidR="00152608" w:rsidRDefault="00152608" w:rsidP="008E0D7B">
      <w:pPr>
        <w:pStyle w:val="ListParagraph"/>
        <w:numPr>
          <w:ilvl w:val="0"/>
          <w:numId w:val="16"/>
        </w:numPr>
        <w:spacing w:after="109"/>
        <w:rPr>
          <w:rFonts w:asciiTheme="minorHAnsi" w:hAnsiTheme="minorHAnsi" w:cstheme="minorHAnsi"/>
        </w:rPr>
      </w:pPr>
      <w:r>
        <w:rPr>
          <w:rFonts w:asciiTheme="minorHAnsi" w:hAnsiTheme="minorHAnsi" w:cstheme="minorHAnsi"/>
        </w:rPr>
        <w:t xml:space="preserve">BBQ update </w:t>
      </w:r>
      <w:r w:rsidR="005547C3">
        <w:rPr>
          <w:rFonts w:asciiTheme="minorHAnsi" w:hAnsiTheme="minorHAnsi" w:cstheme="minorHAnsi"/>
        </w:rPr>
        <w:t>–</w:t>
      </w:r>
      <w:r>
        <w:rPr>
          <w:rFonts w:asciiTheme="minorHAnsi" w:hAnsiTheme="minorHAnsi" w:cstheme="minorHAnsi"/>
        </w:rPr>
        <w:t xml:space="preserve"> </w:t>
      </w:r>
      <w:r w:rsidR="005547C3">
        <w:rPr>
          <w:rFonts w:asciiTheme="minorHAnsi" w:hAnsiTheme="minorHAnsi" w:cstheme="minorHAnsi"/>
        </w:rPr>
        <w:t>Kelly requested deferral of the update to the January school council meeting.</w:t>
      </w:r>
    </w:p>
    <w:p w14:paraId="573C5C3C" w14:textId="0F6927D1" w:rsidR="00152608" w:rsidRDefault="00152608" w:rsidP="008E0D7B">
      <w:pPr>
        <w:pStyle w:val="ListParagraph"/>
        <w:numPr>
          <w:ilvl w:val="0"/>
          <w:numId w:val="16"/>
        </w:numPr>
        <w:spacing w:after="109"/>
        <w:rPr>
          <w:rFonts w:asciiTheme="minorHAnsi" w:hAnsiTheme="minorHAnsi" w:cstheme="minorHAnsi"/>
        </w:rPr>
      </w:pPr>
      <w:r>
        <w:rPr>
          <w:rFonts w:asciiTheme="minorHAnsi" w:hAnsiTheme="minorHAnsi" w:cstheme="minorHAnsi"/>
        </w:rPr>
        <w:t>School musical –</w:t>
      </w:r>
      <w:r w:rsidR="005547C3">
        <w:rPr>
          <w:rFonts w:asciiTheme="minorHAnsi" w:hAnsiTheme="minorHAnsi" w:cstheme="minorHAnsi"/>
        </w:rPr>
        <w:t xml:space="preserve"> Lorraine: School Musical to be held June 11, 16, and 18 – afternoons and evenings.  Auditions and rehearsals to begin mid to late January 2020.</w:t>
      </w:r>
    </w:p>
    <w:p w14:paraId="25E96557" w14:textId="27A32B44" w:rsidR="006D526E" w:rsidRDefault="006D526E" w:rsidP="008E0D7B">
      <w:pPr>
        <w:pStyle w:val="ListParagraph"/>
        <w:numPr>
          <w:ilvl w:val="0"/>
          <w:numId w:val="16"/>
        </w:numPr>
        <w:spacing w:after="109"/>
        <w:rPr>
          <w:rFonts w:asciiTheme="minorHAnsi" w:hAnsiTheme="minorHAnsi" w:cstheme="minorHAnsi"/>
        </w:rPr>
      </w:pPr>
      <w:r>
        <w:rPr>
          <w:rFonts w:asciiTheme="minorHAnsi" w:hAnsiTheme="minorHAnsi" w:cstheme="minorHAnsi"/>
        </w:rPr>
        <w:t>Bishop’s Dinner – held Nov 6, 2019</w:t>
      </w:r>
      <w:r w:rsidR="005547C3">
        <w:rPr>
          <w:rFonts w:asciiTheme="minorHAnsi" w:hAnsiTheme="minorHAnsi" w:cstheme="minorHAnsi"/>
        </w:rPr>
        <w:t xml:space="preserve"> – table booked, all attended had a lovely evening</w:t>
      </w:r>
    </w:p>
    <w:p w14:paraId="68449DF2" w14:textId="438A902D" w:rsidR="006D526E" w:rsidRDefault="006D526E" w:rsidP="008E0D7B">
      <w:pPr>
        <w:pStyle w:val="ListParagraph"/>
        <w:numPr>
          <w:ilvl w:val="0"/>
          <w:numId w:val="16"/>
        </w:numPr>
        <w:spacing w:after="109"/>
        <w:rPr>
          <w:rFonts w:asciiTheme="minorHAnsi" w:hAnsiTheme="minorHAnsi" w:cstheme="minorHAnsi"/>
        </w:rPr>
      </w:pPr>
      <w:r>
        <w:rPr>
          <w:rFonts w:asciiTheme="minorHAnsi" w:hAnsiTheme="minorHAnsi" w:cstheme="minorHAnsi"/>
        </w:rPr>
        <w:t>Parish Update – Marion</w:t>
      </w:r>
      <w:r w:rsidR="005547C3">
        <w:rPr>
          <w:rFonts w:asciiTheme="minorHAnsi" w:hAnsiTheme="minorHAnsi" w:cstheme="minorHAnsi"/>
        </w:rPr>
        <w:t xml:space="preserve"> gave a brief update that there will be a </w:t>
      </w:r>
      <w:r w:rsidR="00C82008">
        <w:rPr>
          <w:rFonts w:asciiTheme="minorHAnsi" w:hAnsiTheme="minorHAnsi" w:cstheme="minorHAnsi"/>
        </w:rPr>
        <w:t xml:space="preserve">special advent Mass in Barn event sponsored by Chris Delia Stables and </w:t>
      </w:r>
      <w:proofErr w:type="spellStart"/>
      <w:r w:rsidR="00C82008">
        <w:rPr>
          <w:rFonts w:asciiTheme="minorHAnsi" w:hAnsiTheme="minorHAnsi" w:cstheme="minorHAnsi"/>
        </w:rPr>
        <w:t>Kelynack</w:t>
      </w:r>
      <w:proofErr w:type="spellEnd"/>
      <w:r w:rsidR="00C82008">
        <w:rPr>
          <w:rFonts w:asciiTheme="minorHAnsi" w:hAnsiTheme="minorHAnsi" w:cstheme="minorHAnsi"/>
        </w:rPr>
        <w:t xml:space="preserve"> Stables, in Burlington.  Live petting zoo, and donkey rides with St. Joseph.  Youth band ABLAZE with Chili and cornbread, hot dogs, smores, cider and hot chocolate.  Tickets $12 adults, $5 kids 10 years and younger.  Occupancy is limited to 225 people. In addition, Marion shared that the St. Vincent de Paul society helps to support 150 children in need during the year and at Christmas.  Reminder to support St. Vincent de Paul.</w:t>
      </w:r>
    </w:p>
    <w:p w14:paraId="1689D3DF" w14:textId="77777777" w:rsidR="00C82008" w:rsidRDefault="00C82008" w:rsidP="006720E2">
      <w:pPr>
        <w:pStyle w:val="ListParagraph"/>
        <w:spacing w:after="109"/>
        <w:ind w:left="1080"/>
        <w:rPr>
          <w:rFonts w:asciiTheme="minorHAnsi" w:hAnsiTheme="minorHAnsi" w:cstheme="minorHAnsi"/>
        </w:rPr>
        <w:pPrChange w:id="30" w:author="KKreuger" w:date="2020-01-20T19:06:00Z">
          <w:pPr>
            <w:pStyle w:val="ListParagraph"/>
            <w:numPr>
              <w:ilvl w:val="1"/>
              <w:numId w:val="16"/>
            </w:numPr>
            <w:spacing w:after="109"/>
            <w:ind w:left="1080" w:hanging="360"/>
          </w:pPr>
        </w:pPrChange>
      </w:pPr>
    </w:p>
    <w:p w14:paraId="0E19CBFD" w14:textId="250AB9DF" w:rsidR="006D526E" w:rsidRDefault="006D526E" w:rsidP="008E0D7B">
      <w:pPr>
        <w:pStyle w:val="ListParagraph"/>
        <w:numPr>
          <w:ilvl w:val="0"/>
          <w:numId w:val="16"/>
        </w:numPr>
        <w:spacing w:after="109"/>
        <w:rPr>
          <w:rFonts w:asciiTheme="minorHAnsi" w:hAnsiTheme="minorHAnsi" w:cstheme="minorHAnsi"/>
        </w:rPr>
      </w:pPr>
      <w:r>
        <w:rPr>
          <w:rFonts w:asciiTheme="minorHAnsi" w:hAnsiTheme="minorHAnsi" w:cstheme="minorHAnsi"/>
        </w:rPr>
        <w:t xml:space="preserve">Student Council Update – no </w:t>
      </w:r>
      <w:r w:rsidR="001D330A">
        <w:rPr>
          <w:rFonts w:asciiTheme="minorHAnsi" w:hAnsiTheme="minorHAnsi" w:cstheme="minorHAnsi"/>
        </w:rPr>
        <w:t xml:space="preserve">student school council </w:t>
      </w:r>
      <w:r>
        <w:rPr>
          <w:rFonts w:asciiTheme="minorHAnsi" w:hAnsiTheme="minorHAnsi" w:cstheme="minorHAnsi"/>
        </w:rPr>
        <w:t>rep in attendance, update deferred until Jan 2020 meeting</w:t>
      </w:r>
    </w:p>
    <w:p w14:paraId="0AE4C690" w14:textId="4581D39B" w:rsidR="00102A68" w:rsidRPr="00C82008" w:rsidRDefault="00C82008" w:rsidP="00102A68">
      <w:pPr>
        <w:numPr>
          <w:ilvl w:val="0"/>
          <w:numId w:val="1"/>
        </w:numPr>
        <w:spacing w:after="109"/>
        <w:ind w:hanging="540"/>
        <w:rPr>
          <w:rFonts w:asciiTheme="minorHAnsi" w:hAnsiTheme="minorHAnsi" w:cstheme="minorHAnsi"/>
        </w:rPr>
      </w:pPr>
      <w:r>
        <w:rPr>
          <w:rFonts w:asciiTheme="minorHAnsi" w:hAnsiTheme="minorHAnsi" w:cstheme="minorHAnsi"/>
          <w:b/>
        </w:rPr>
        <w:t>Council of Charis Meeting Oct 16, 2019: Christine</w:t>
      </w:r>
    </w:p>
    <w:p w14:paraId="234A23D8" w14:textId="209FC99C" w:rsidR="00C82008" w:rsidRDefault="00C82008" w:rsidP="00C82008">
      <w:pPr>
        <w:pStyle w:val="ListParagraph"/>
        <w:numPr>
          <w:ilvl w:val="0"/>
          <w:numId w:val="18"/>
        </w:numPr>
        <w:spacing w:after="109"/>
        <w:rPr>
          <w:rFonts w:asciiTheme="minorHAnsi" w:hAnsiTheme="minorHAnsi" w:cstheme="minorHAnsi"/>
        </w:rPr>
      </w:pPr>
      <w:r>
        <w:rPr>
          <w:rFonts w:asciiTheme="minorHAnsi" w:hAnsiTheme="minorHAnsi" w:cstheme="minorHAnsi"/>
        </w:rPr>
        <w:t>Three themes discussed</w:t>
      </w:r>
    </w:p>
    <w:p w14:paraId="2D063985" w14:textId="7BBFFEA2" w:rsidR="00C82008" w:rsidRDefault="00C82008" w:rsidP="00C82008">
      <w:pPr>
        <w:pStyle w:val="ListParagraph"/>
        <w:numPr>
          <w:ilvl w:val="1"/>
          <w:numId w:val="18"/>
        </w:numPr>
        <w:spacing w:after="109"/>
        <w:rPr>
          <w:rFonts w:asciiTheme="minorHAnsi" w:hAnsiTheme="minorHAnsi" w:cstheme="minorHAnsi"/>
        </w:rPr>
      </w:pPr>
      <w:r>
        <w:rPr>
          <w:rFonts w:asciiTheme="minorHAnsi" w:hAnsiTheme="minorHAnsi" w:cstheme="minorHAnsi"/>
        </w:rPr>
        <w:t>Child Learning Bond, Pro Grant and OAPCE.</w:t>
      </w:r>
    </w:p>
    <w:p w14:paraId="0F988D6F" w14:textId="35C4233A" w:rsidR="00C82008" w:rsidRDefault="00C82008" w:rsidP="00C82008">
      <w:pPr>
        <w:pStyle w:val="ListParagraph"/>
        <w:numPr>
          <w:ilvl w:val="1"/>
          <w:numId w:val="18"/>
        </w:numPr>
        <w:spacing w:after="109"/>
        <w:rPr>
          <w:rFonts w:asciiTheme="minorHAnsi" w:hAnsiTheme="minorHAnsi" w:cstheme="minorHAnsi"/>
        </w:rPr>
      </w:pPr>
      <w:r>
        <w:rPr>
          <w:rFonts w:asciiTheme="minorHAnsi" w:hAnsiTheme="minorHAnsi" w:cstheme="minorHAnsi"/>
        </w:rPr>
        <w:t>OAPCE rep is Laura – will be working with parents for feedback</w:t>
      </w:r>
    </w:p>
    <w:p w14:paraId="40884295" w14:textId="58F51885" w:rsidR="00C82008" w:rsidRPr="001D330A" w:rsidRDefault="00C82008" w:rsidP="001D330A">
      <w:pPr>
        <w:pStyle w:val="ListParagraph"/>
        <w:numPr>
          <w:ilvl w:val="0"/>
          <w:numId w:val="1"/>
        </w:numPr>
        <w:spacing w:after="109"/>
        <w:ind w:left="630" w:hanging="540"/>
        <w:rPr>
          <w:rFonts w:asciiTheme="minorHAnsi" w:hAnsiTheme="minorHAnsi" w:cstheme="minorHAnsi"/>
          <w:b/>
        </w:rPr>
      </w:pPr>
      <w:r w:rsidRPr="001D330A">
        <w:rPr>
          <w:rFonts w:asciiTheme="minorHAnsi" w:hAnsiTheme="minorHAnsi" w:cstheme="minorHAnsi"/>
          <w:b/>
        </w:rPr>
        <w:t>Parent Council Newsletter/blast</w:t>
      </w:r>
    </w:p>
    <w:p w14:paraId="63AF008B" w14:textId="4708CB7E" w:rsidR="00C82008" w:rsidRDefault="00C82008" w:rsidP="00C82008">
      <w:pPr>
        <w:pStyle w:val="ListParagraph"/>
        <w:numPr>
          <w:ilvl w:val="0"/>
          <w:numId w:val="19"/>
        </w:numPr>
        <w:spacing w:after="109"/>
        <w:rPr>
          <w:rFonts w:asciiTheme="minorHAnsi" w:hAnsiTheme="minorHAnsi" w:cstheme="minorHAnsi"/>
        </w:rPr>
      </w:pPr>
      <w:r>
        <w:rPr>
          <w:rFonts w:asciiTheme="minorHAnsi" w:hAnsiTheme="minorHAnsi" w:cstheme="minorHAnsi"/>
        </w:rPr>
        <w:t>Discussed suggestion to provide and contribute to an email blast or weekly update via parent council newsletter.</w:t>
      </w:r>
    </w:p>
    <w:p w14:paraId="377372F8" w14:textId="15D412A9" w:rsidR="00C82008" w:rsidRDefault="00C82008" w:rsidP="00C82008">
      <w:pPr>
        <w:pStyle w:val="ListParagraph"/>
        <w:numPr>
          <w:ilvl w:val="1"/>
          <w:numId w:val="19"/>
        </w:numPr>
        <w:spacing w:after="109"/>
        <w:rPr>
          <w:rFonts w:asciiTheme="minorHAnsi" w:hAnsiTheme="minorHAnsi" w:cstheme="minorHAnsi"/>
        </w:rPr>
      </w:pPr>
      <w:r>
        <w:rPr>
          <w:rFonts w:asciiTheme="minorHAnsi" w:hAnsiTheme="minorHAnsi" w:cstheme="minorHAnsi"/>
        </w:rPr>
        <w:t>Suggested topics:  what council is about, information to share to help parents</w:t>
      </w:r>
      <w:r w:rsidR="001D330A">
        <w:rPr>
          <w:rFonts w:asciiTheme="minorHAnsi" w:hAnsiTheme="minorHAnsi" w:cstheme="minorHAnsi"/>
        </w:rPr>
        <w:t>, share what did you do to help someone today.</w:t>
      </w:r>
    </w:p>
    <w:p w14:paraId="28852779" w14:textId="4519AAC8" w:rsidR="001D330A" w:rsidRPr="001D330A" w:rsidRDefault="001D330A" w:rsidP="00DC773B">
      <w:pPr>
        <w:numPr>
          <w:ilvl w:val="0"/>
          <w:numId w:val="1"/>
        </w:numPr>
        <w:spacing w:after="109"/>
        <w:ind w:hanging="540"/>
        <w:rPr>
          <w:rFonts w:asciiTheme="minorHAnsi" w:hAnsiTheme="minorHAnsi" w:cstheme="minorHAnsi"/>
        </w:rPr>
      </w:pPr>
      <w:r>
        <w:rPr>
          <w:rFonts w:asciiTheme="minorHAnsi" w:hAnsiTheme="minorHAnsi" w:cstheme="minorHAnsi"/>
          <w:b/>
        </w:rPr>
        <w:t>New Business for future meetings</w:t>
      </w:r>
    </w:p>
    <w:p w14:paraId="04B9A6C8" w14:textId="6965A321" w:rsidR="001D330A" w:rsidRPr="001D330A" w:rsidRDefault="001D330A" w:rsidP="001D330A">
      <w:pPr>
        <w:pStyle w:val="ListParagraph"/>
        <w:numPr>
          <w:ilvl w:val="0"/>
          <w:numId w:val="17"/>
        </w:numPr>
        <w:spacing w:after="109"/>
        <w:rPr>
          <w:rFonts w:asciiTheme="minorHAnsi" w:hAnsiTheme="minorHAnsi" w:cstheme="minorHAnsi"/>
        </w:rPr>
      </w:pPr>
      <w:r>
        <w:rPr>
          <w:rFonts w:asciiTheme="minorHAnsi" w:hAnsiTheme="minorHAnsi" w:cstheme="minorHAnsi"/>
        </w:rPr>
        <w:t>Suggestion to form a Council Cares committee - more information to be shared in Jan 2020 meeting</w:t>
      </w:r>
    </w:p>
    <w:p w14:paraId="0C450DF3" w14:textId="79CFCCF3" w:rsidR="00DC773B" w:rsidRPr="002B1387" w:rsidRDefault="001D330A" w:rsidP="00DC773B">
      <w:pPr>
        <w:numPr>
          <w:ilvl w:val="0"/>
          <w:numId w:val="1"/>
        </w:numPr>
        <w:spacing w:after="109"/>
        <w:ind w:hanging="540"/>
        <w:rPr>
          <w:rFonts w:asciiTheme="minorHAnsi" w:hAnsiTheme="minorHAnsi" w:cstheme="minorHAnsi"/>
        </w:rPr>
      </w:pPr>
      <w:r>
        <w:rPr>
          <w:rFonts w:asciiTheme="minorHAnsi" w:hAnsiTheme="minorHAnsi" w:cstheme="minorHAnsi"/>
          <w:b/>
        </w:rPr>
        <w:t>Closing prayer and adjournment – meeting adjourned at 8:14 pm</w:t>
      </w:r>
    </w:p>
    <w:p w14:paraId="3A01A3A8" w14:textId="77777777" w:rsidR="00A9374E" w:rsidRPr="002B1387" w:rsidRDefault="00A9374E" w:rsidP="00A9374E">
      <w:pPr>
        <w:spacing w:after="109"/>
        <w:rPr>
          <w:rFonts w:asciiTheme="minorHAnsi" w:hAnsiTheme="minorHAnsi" w:cstheme="minorHAnsi"/>
        </w:rPr>
      </w:pPr>
    </w:p>
    <w:p w14:paraId="7C11F3B4" w14:textId="6DA526DD" w:rsidR="00A9374E" w:rsidRPr="001D330A" w:rsidRDefault="00A9374E" w:rsidP="001D330A">
      <w:pPr>
        <w:spacing w:after="109" w:line="240" w:lineRule="auto"/>
        <w:textAlignment w:val="baseline"/>
        <w:rPr>
          <w:rFonts w:asciiTheme="minorHAnsi" w:hAnsiTheme="minorHAnsi" w:cstheme="minorHAnsi"/>
        </w:rPr>
      </w:pPr>
      <w:r w:rsidRPr="001D330A">
        <w:rPr>
          <w:rFonts w:asciiTheme="minorHAnsi" w:eastAsia="Times New Roman" w:hAnsiTheme="minorHAnsi" w:cstheme="minorHAnsi"/>
          <w:color w:val="auto"/>
        </w:rPr>
        <w:t>Next meeting</w:t>
      </w:r>
      <w:r w:rsidR="001D330A">
        <w:rPr>
          <w:rFonts w:asciiTheme="minorHAnsi" w:eastAsia="Times New Roman" w:hAnsiTheme="minorHAnsi" w:cstheme="minorHAnsi"/>
          <w:color w:val="auto"/>
        </w:rPr>
        <w:t xml:space="preserve">:  </w:t>
      </w:r>
      <w:r w:rsidRPr="001D330A">
        <w:rPr>
          <w:rFonts w:asciiTheme="minorHAnsi" w:eastAsia="Times New Roman" w:hAnsiTheme="minorHAnsi" w:cstheme="minorHAnsi"/>
          <w:b/>
          <w:bCs/>
          <w:color w:val="auto"/>
          <w:u w:val="single"/>
        </w:rPr>
        <w:t xml:space="preserve">Wednesday </w:t>
      </w:r>
      <w:r w:rsidR="00D94C37" w:rsidRPr="001D330A">
        <w:rPr>
          <w:rFonts w:asciiTheme="minorHAnsi" w:eastAsia="Times New Roman" w:hAnsiTheme="minorHAnsi" w:cstheme="minorHAnsi"/>
          <w:b/>
          <w:bCs/>
          <w:color w:val="auto"/>
          <w:u w:val="single"/>
        </w:rPr>
        <w:t>January 29</w:t>
      </w:r>
      <w:r w:rsidR="00D94C37" w:rsidRPr="001D330A">
        <w:rPr>
          <w:rFonts w:asciiTheme="minorHAnsi" w:eastAsia="Times New Roman" w:hAnsiTheme="minorHAnsi" w:cstheme="minorHAnsi"/>
          <w:b/>
          <w:bCs/>
          <w:color w:val="auto"/>
          <w:u w:val="single"/>
          <w:vertAlign w:val="superscript"/>
        </w:rPr>
        <w:t>th</w:t>
      </w:r>
      <w:r w:rsidR="00D94C37" w:rsidRPr="001D330A">
        <w:rPr>
          <w:rFonts w:asciiTheme="minorHAnsi" w:eastAsia="Times New Roman" w:hAnsiTheme="minorHAnsi" w:cstheme="minorHAnsi"/>
          <w:b/>
          <w:bCs/>
          <w:color w:val="auto"/>
          <w:u w:val="single"/>
        </w:rPr>
        <w:t xml:space="preserve">, </w:t>
      </w:r>
      <w:r w:rsidRPr="001D330A">
        <w:rPr>
          <w:rFonts w:asciiTheme="minorHAnsi" w:eastAsia="Times New Roman" w:hAnsiTheme="minorHAnsi" w:cstheme="minorHAnsi"/>
          <w:b/>
          <w:bCs/>
          <w:color w:val="auto"/>
          <w:u w:val="single"/>
        </w:rPr>
        <w:t>2019</w:t>
      </w:r>
      <w:r w:rsidR="001D330A">
        <w:rPr>
          <w:rFonts w:asciiTheme="minorHAnsi" w:eastAsia="Times New Roman" w:hAnsiTheme="minorHAnsi" w:cstheme="minorHAnsi"/>
          <w:color w:val="auto"/>
        </w:rPr>
        <w:t xml:space="preserve">:  </w:t>
      </w:r>
      <w:r w:rsidRPr="001D330A">
        <w:rPr>
          <w:rFonts w:asciiTheme="minorHAnsi" w:eastAsia="Times New Roman" w:hAnsiTheme="minorHAnsi" w:cstheme="minorHAnsi"/>
          <w:color w:val="auto"/>
        </w:rPr>
        <w:t> </w:t>
      </w:r>
      <w:r w:rsidR="001D330A" w:rsidRPr="001D330A">
        <w:rPr>
          <w:rFonts w:asciiTheme="minorHAnsi" w:eastAsia="Times New Roman" w:hAnsiTheme="minorHAnsi" w:cstheme="minorHAnsi"/>
          <w:color w:val="auto"/>
        </w:rPr>
        <w:t xml:space="preserve">6:30 pm, </w:t>
      </w:r>
      <w:r w:rsidRPr="001D330A">
        <w:rPr>
          <w:rFonts w:asciiTheme="minorHAnsi" w:hAnsiTheme="minorHAnsi" w:cstheme="minorHAnsi"/>
        </w:rPr>
        <w:t>Location: St Andrew School Library</w:t>
      </w:r>
    </w:p>
    <w:p w14:paraId="18D9C066" w14:textId="22808A06" w:rsidR="000F3A9C" w:rsidRPr="002B1387" w:rsidRDefault="000F3A9C" w:rsidP="00494264">
      <w:pPr>
        <w:spacing w:after="0" w:line="263" w:lineRule="auto"/>
        <w:rPr>
          <w:rFonts w:asciiTheme="minorHAnsi" w:hAnsiTheme="minorHAnsi" w:cstheme="minorHAnsi"/>
        </w:rPr>
      </w:pPr>
    </w:p>
    <w:sectPr w:rsidR="000F3A9C" w:rsidRPr="002B1387" w:rsidSect="00C95EC8">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ry Soler" w:date="2019-12-09T13:07:00Z" w:initials="MS">
    <w:p w14:paraId="01DDCD8A" w14:textId="14C9D477" w:rsidR="00D3141C" w:rsidRDefault="00D3141C">
      <w:pPr>
        <w:pStyle w:val="CommentText"/>
      </w:pPr>
      <w:r>
        <w:rPr>
          <w:rStyle w:val="CommentReference"/>
        </w:rPr>
        <w:annotationRef/>
      </w:r>
      <w:r>
        <w:t xml:space="preserve">I apologize I do not have the attendance sheet and did not note who attended or not – could those of you who did </w:t>
      </w:r>
      <w:r w:rsidR="005D1D12">
        <w:t>attend or did n</w:t>
      </w:r>
      <w:r>
        <w:t>ot please let me know. Thank you.</w:t>
      </w:r>
    </w:p>
  </w:comment>
  <w:comment w:id="6" w:author="KKreuger" w:date="2020-01-20T18:57:00Z" w:initials="K">
    <w:p w14:paraId="5CDC0E16" w14:textId="3986002B" w:rsidR="005977B7" w:rsidRDefault="005977B7">
      <w:pPr>
        <w:pStyle w:val="CommentText"/>
      </w:pPr>
      <w:r>
        <w:rPr>
          <w:rStyle w:val="CommentReference"/>
        </w:rPr>
        <w:annotationRef/>
      </w:r>
      <w:r>
        <w:t xml:space="preserve">I checked my notes.  I did not take attendance but I know Louisa was not there because she withdrew from council back in September.  I also don’t believe that Trish Nadal </w:t>
      </w:r>
      <w:proofErr w:type="spellStart"/>
      <w:r>
        <w:t>Droog</w:t>
      </w:r>
      <w:proofErr w:type="spellEnd"/>
      <w:r>
        <w:t xml:space="preserve"> was there because of the job action.  Other than that I believe everyone listed was there.  If not, they can tell us.</w:t>
      </w:r>
    </w:p>
  </w:comment>
  <w:comment w:id="19" w:author="Mary Soler" w:date="2020-01-19T11:08:00Z" w:initials="MS">
    <w:p w14:paraId="3960F9D6" w14:textId="5507CEA1" w:rsidR="001D330A" w:rsidRDefault="001D330A">
      <w:pPr>
        <w:pStyle w:val="CommentText"/>
      </w:pPr>
      <w:r>
        <w:rPr>
          <w:rStyle w:val="CommentReference"/>
        </w:rPr>
        <w:annotationRef/>
      </w:r>
      <w:r>
        <w:t>Lorraine, my assumption is that you post the administrator’s report and then I can link to it? Please advise.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DDCD8A" w15:done="0"/>
  <w15:commentEx w15:paraId="3960F9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DDCD8A" w16cid:durableId="2198C57B"/>
  <w16cid:commentId w16cid:paraId="3960F9D6" w16cid:durableId="21CEB7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7014"/>
    <w:multiLevelType w:val="hybridMultilevel"/>
    <w:tmpl w:val="51F2077E"/>
    <w:lvl w:ilvl="0" w:tplc="6124348C">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4214B0"/>
    <w:multiLevelType w:val="hybridMultilevel"/>
    <w:tmpl w:val="8BD02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E32DDD"/>
    <w:multiLevelType w:val="multilevel"/>
    <w:tmpl w:val="4D8C4EB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CF36772"/>
    <w:multiLevelType w:val="multilevel"/>
    <w:tmpl w:val="90F6C7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E17680"/>
    <w:multiLevelType w:val="hybridMultilevel"/>
    <w:tmpl w:val="88269044"/>
    <w:lvl w:ilvl="0" w:tplc="998C02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6B41"/>
    <w:multiLevelType w:val="hybridMultilevel"/>
    <w:tmpl w:val="45704CBC"/>
    <w:lvl w:ilvl="0" w:tplc="BE64B0C6">
      <w:start w:val="1"/>
      <w:numFmt w:val="decimal"/>
      <w:lvlText w:val="%1."/>
      <w:lvlJc w:val="left"/>
      <w:pPr>
        <w:ind w:left="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D2E9EA">
      <w:start w:val="2"/>
      <w:numFmt w:val="lowerLetter"/>
      <w:lvlText w:val="%2)"/>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01">
      <w:start w:val="1"/>
      <w:numFmt w:val="bullet"/>
      <w:lvlText w:val=""/>
      <w:lvlJc w:val="left"/>
      <w:pPr>
        <w:ind w:left="241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9D62652C">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94E8AA">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01E10">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05920">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4C6A2">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40D992">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D6D0CB4"/>
    <w:multiLevelType w:val="hybridMultilevel"/>
    <w:tmpl w:val="6A0228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4AA45D6"/>
    <w:multiLevelType w:val="multilevel"/>
    <w:tmpl w:val="C9A67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D427157"/>
    <w:multiLevelType w:val="multilevel"/>
    <w:tmpl w:val="E4BA7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FB56C1B"/>
    <w:multiLevelType w:val="multilevel"/>
    <w:tmpl w:val="D89A0CD4"/>
    <w:lvl w:ilvl="0">
      <w:start w:val="1"/>
      <w:numFmt w:val="decimal"/>
      <w:lvlText w:val="%1."/>
      <w:lvlJc w:val="left"/>
      <w:pPr>
        <w:ind w:left="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lowerLetter"/>
      <w:lvlText w:val="%2)"/>
      <w:lvlJc w:val="left"/>
      <w:pPr>
        <w:ind w:left="1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41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341432B4"/>
    <w:multiLevelType w:val="multilevel"/>
    <w:tmpl w:val="D396D1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43068D"/>
    <w:multiLevelType w:val="hybridMultilevel"/>
    <w:tmpl w:val="17B291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BB46F36"/>
    <w:multiLevelType w:val="multilevel"/>
    <w:tmpl w:val="4D8C4EB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4FED6B71"/>
    <w:multiLevelType w:val="hybridMultilevel"/>
    <w:tmpl w:val="7772AB0A"/>
    <w:lvl w:ilvl="0" w:tplc="04090001">
      <w:start w:val="1"/>
      <w:numFmt w:val="bullet"/>
      <w:lvlText w:val=""/>
      <w:lvlJc w:val="left"/>
      <w:pPr>
        <w:ind w:left="2204" w:hanging="360"/>
      </w:pPr>
      <w:rPr>
        <w:rFonts w:ascii="Symbol" w:hAnsi="Symbol" w:hint="default"/>
      </w:rPr>
    </w:lvl>
    <w:lvl w:ilvl="1" w:tplc="04090003">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4">
    <w:nsid w:val="566D5B6D"/>
    <w:multiLevelType w:val="hybridMultilevel"/>
    <w:tmpl w:val="BDCA747C"/>
    <w:lvl w:ilvl="0" w:tplc="6124348C">
      <w:numFmt w:val="bullet"/>
      <w:lvlText w:val="-"/>
      <w:lvlJc w:val="left"/>
      <w:pPr>
        <w:ind w:left="775" w:hanging="360"/>
      </w:pPr>
      <w:rPr>
        <w:rFonts w:ascii="Calibri" w:eastAsia="Calibr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57D07C1C"/>
    <w:multiLevelType w:val="hybridMultilevel"/>
    <w:tmpl w:val="7298C2BC"/>
    <w:lvl w:ilvl="0" w:tplc="612434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829A8"/>
    <w:multiLevelType w:val="multilevel"/>
    <w:tmpl w:val="1BFCDD92"/>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C8B2A62"/>
    <w:multiLevelType w:val="multilevel"/>
    <w:tmpl w:val="4F6EA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EB7193C"/>
    <w:multiLevelType w:val="multilevel"/>
    <w:tmpl w:val="B7442F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11"/>
  </w:num>
  <w:num w:numId="4">
    <w:abstractNumId w:val="1"/>
  </w:num>
  <w:num w:numId="5">
    <w:abstractNumId w:val="0"/>
  </w:num>
  <w:num w:numId="6">
    <w:abstractNumId w:val="4"/>
  </w:num>
  <w:num w:numId="7">
    <w:abstractNumId w:val="8"/>
  </w:num>
  <w:num w:numId="8">
    <w:abstractNumId w:val="7"/>
  </w:num>
  <w:num w:numId="9">
    <w:abstractNumId w:val="9"/>
  </w:num>
  <w:num w:numId="10">
    <w:abstractNumId w:val="18"/>
  </w:num>
  <w:num w:numId="11">
    <w:abstractNumId w:val="10"/>
  </w:num>
  <w:num w:numId="12">
    <w:abstractNumId w:val="3"/>
  </w:num>
  <w:num w:numId="13">
    <w:abstractNumId w:val="17"/>
  </w:num>
  <w:num w:numId="14">
    <w:abstractNumId w:val="15"/>
  </w:num>
  <w:num w:numId="15">
    <w:abstractNumId w:val="14"/>
  </w:num>
  <w:num w:numId="16">
    <w:abstractNumId w:val="16"/>
  </w:num>
  <w:num w:numId="17">
    <w:abstractNumId w:val="6"/>
  </w:num>
  <w:num w:numId="18">
    <w:abstractNumId w:val="2"/>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Soler">
    <w15:presenceInfo w15:providerId="None" w15:userId="Mary So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9C"/>
    <w:rsid w:val="000258E3"/>
    <w:rsid w:val="0002633E"/>
    <w:rsid w:val="000C3650"/>
    <w:rsid w:val="000C68D2"/>
    <w:rsid w:val="000F3A9C"/>
    <w:rsid w:val="000F49BF"/>
    <w:rsid w:val="00102A68"/>
    <w:rsid w:val="00123426"/>
    <w:rsid w:val="00152608"/>
    <w:rsid w:val="001574D7"/>
    <w:rsid w:val="001C7CEB"/>
    <w:rsid w:val="001D330A"/>
    <w:rsid w:val="001D67AA"/>
    <w:rsid w:val="001E679E"/>
    <w:rsid w:val="00200AD2"/>
    <w:rsid w:val="00237451"/>
    <w:rsid w:val="002B1387"/>
    <w:rsid w:val="002E6B0A"/>
    <w:rsid w:val="0033598F"/>
    <w:rsid w:val="00336476"/>
    <w:rsid w:val="00376CB6"/>
    <w:rsid w:val="003913C0"/>
    <w:rsid w:val="003C31A6"/>
    <w:rsid w:val="003E2751"/>
    <w:rsid w:val="004105FA"/>
    <w:rsid w:val="004109B2"/>
    <w:rsid w:val="00452C06"/>
    <w:rsid w:val="00494264"/>
    <w:rsid w:val="004D0008"/>
    <w:rsid w:val="00522215"/>
    <w:rsid w:val="005547C3"/>
    <w:rsid w:val="00565947"/>
    <w:rsid w:val="0057414C"/>
    <w:rsid w:val="005977B7"/>
    <w:rsid w:val="005A28D3"/>
    <w:rsid w:val="005C0097"/>
    <w:rsid w:val="005D1D12"/>
    <w:rsid w:val="00606C39"/>
    <w:rsid w:val="00661D93"/>
    <w:rsid w:val="006720E2"/>
    <w:rsid w:val="006A5A9C"/>
    <w:rsid w:val="006C49B3"/>
    <w:rsid w:val="006C5C22"/>
    <w:rsid w:val="006D526E"/>
    <w:rsid w:val="00731217"/>
    <w:rsid w:val="0073384D"/>
    <w:rsid w:val="0074782E"/>
    <w:rsid w:val="00752292"/>
    <w:rsid w:val="00790F83"/>
    <w:rsid w:val="007B75DF"/>
    <w:rsid w:val="007C5143"/>
    <w:rsid w:val="007E2687"/>
    <w:rsid w:val="007E641F"/>
    <w:rsid w:val="007F2C58"/>
    <w:rsid w:val="008E0D7B"/>
    <w:rsid w:val="00910960"/>
    <w:rsid w:val="009422AB"/>
    <w:rsid w:val="009B0546"/>
    <w:rsid w:val="00A04DF7"/>
    <w:rsid w:val="00A9374E"/>
    <w:rsid w:val="00A96F5A"/>
    <w:rsid w:val="00AB789B"/>
    <w:rsid w:val="00C00B00"/>
    <w:rsid w:val="00C44B99"/>
    <w:rsid w:val="00C73BDE"/>
    <w:rsid w:val="00C82008"/>
    <w:rsid w:val="00C95EC8"/>
    <w:rsid w:val="00CC2AC3"/>
    <w:rsid w:val="00CD1B5F"/>
    <w:rsid w:val="00CF32D4"/>
    <w:rsid w:val="00D3141C"/>
    <w:rsid w:val="00D424C6"/>
    <w:rsid w:val="00D94C37"/>
    <w:rsid w:val="00DC773B"/>
    <w:rsid w:val="00DF4188"/>
    <w:rsid w:val="00E85528"/>
    <w:rsid w:val="00E87310"/>
    <w:rsid w:val="00EC1B6E"/>
    <w:rsid w:val="00EE39F1"/>
    <w:rsid w:val="00EF141D"/>
    <w:rsid w:val="00F055F4"/>
    <w:rsid w:val="00F35A9F"/>
    <w:rsid w:val="00F54948"/>
    <w:rsid w:val="00F6680D"/>
    <w:rsid w:val="00FA0D83"/>
    <w:rsid w:val="00FF38DD"/>
    <w:rsid w:val="051937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289" w:hanging="10"/>
      <w:jc w:val="center"/>
      <w:outlineLvl w:val="0"/>
    </w:pPr>
    <w:rPr>
      <w:rFonts w:ascii="Calibri" w:eastAsia="Calibri" w:hAnsi="Calibri" w:cs="Calibri"/>
      <w:b/>
      <w:color w:val="FF0000"/>
      <w:sz w:val="16"/>
    </w:rPr>
  </w:style>
  <w:style w:type="paragraph" w:styleId="Heading2">
    <w:name w:val="heading 2"/>
    <w:next w:val="Normal"/>
    <w:link w:val="Heading2Char"/>
    <w:uiPriority w:val="9"/>
    <w:unhideWhenUsed/>
    <w:qFormat/>
    <w:pPr>
      <w:keepNext/>
      <w:keepLines/>
      <w:spacing w:after="4"/>
      <w:ind w:left="289" w:hanging="10"/>
      <w:jc w:val="center"/>
      <w:outlineLvl w:val="1"/>
    </w:pPr>
    <w:rPr>
      <w:rFonts w:ascii="Calibri" w:eastAsia="Calibri" w:hAnsi="Calibri" w:cs="Calibri"/>
      <w:b/>
      <w:color w:val="FF0000"/>
      <w:sz w:val="1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16"/>
    </w:rPr>
  </w:style>
  <w:style w:type="character" w:customStyle="1" w:styleId="Heading3Char">
    <w:name w:val="Heading 3 Char"/>
    <w:link w:val="Heading3"/>
    <w:rPr>
      <w:rFonts w:ascii="Calibri" w:eastAsia="Calibri" w:hAnsi="Calibri" w:cs="Calibri"/>
      <w:b/>
      <w:i/>
      <w:color w:val="000000"/>
      <w:sz w:val="20"/>
    </w:rPr>
  </w:style>
  <w:style w:type="character" w:customStyle="1" w:styleId="Heading2Char">
    <w:name w:val="Heading 2 Char"/>
    <w:link w:val="Heading2"/>
    <w:rPr>
      <w:rFonts w:ascii="Calibri" w:eastAsia="Calibri" w:hAnsi="Calibri" w:cs="Calibri"/>
      <w:b/>
      <w:color w:val="FF0000"/>
      <w:sz w:val="16"/>
    </w:rPr>
  </w:style>
  <w:style w:type="paragraph" w:styleId="ListParagraph">
    <w:name w:val="List Paragraph"/>
    <w:basedOn w:val="Normal"/>
    <w:uiPriority w:val="34"/>
    <w:qFormat/>
    <w:rsid w:val="00EF141D"/>
    <w:pPr>
      <w:ind w:left="720"/>
      <w:contextualSpacing/>
    </w:pPr>
  </w:style>
  <w:style w:type="character" w:styleId="Hyperlink">
    <w:name w:val="Hyperlink"/>
    <w:basedOn w:val="DefaultParagraphFont"/>
    <w:uiPriority w:val="99"/>
    <w:unhideWhenUsed/>
    <w:rsid w:val="004109B2"/>
    <w:rPr>
      <w:color w:val="0000FF"/>
      <w:u w:val="single"/>
    </w:rPr>
  </w:style>
  <w:style w:type="paragraph" w:styleId="BalloonText">
    <w:name w:val="Balloon Text"/>
    <w:basedOn w:val="Normal"/>
    <w:link w:val="BalloonTextChar"/>
    <w:uiPriority w:val="99"/>
    <w:semiHidden/>
    <w:unhideWhenUsed/>
    <w:rsid w:val="006C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B3"/>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35A9F"/>
    <w:rPr>
      <w:color w:val="605E5C"/>
      <w:shd w:val="clear" w:color="auto" w:fill="E1DFDD"/>
    </w:rPr>
  </w:style>
  <w:style w:type="paragraph" w:styleId="NormalWeb">
    <w:name w:val="Normal (Web)"/>
    <w:basedOn w:val="Normal"/>
    <w:uiPriority w:val="99"/>
    <w:unhideWhenUsed/>
    <w:rsid w:val="005C0097"/>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customStyle="1" w:styleId="paragraph">
    <w:name w:val="paragraph"/>
    <w:basedOn w:val="Normal"/>
    <w:rsid w:val="00EC1B6E"/>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character" w:customStyle="1" w:styleId="normaltextrun">
    <w:name w:val="normaltextrun"/>
    <w:basedOn w:val="DefaultParagraphFont"/>
    <w:rsid w:val="00EC1B6E"/>
  </w:style>
  <w:style w:type="character" w:customStyle="1" w:styleId="eop">
    <w:name w:val="eop"/>
    <w:basedOn w:val="DefaultParagraphFont"/>
    <w:rsid w:val="00EC1B6E"/>
  </w:style>
  <w:style w:type="character" w:customStyle="1" w:styleId="apple-converted-space">
    <w:name w:val="apple-converted-space"/>
    <w:basedOn w:val="DefaultParagraphFont"/>
    <w:rsid w:val="00CF32D4"/>
  </w:style>
  <w:style w:type="character" w:styleId="CommentReference">
    <w:name w:val="annotation reference"/>
    <w:basedOn w:val="DefaultParagraphFont"/>
    <w:uiPriority w:val="99"/>
    <w:semiHidden/>
    <w:unhideWhenUsed/>
    <w:rsid w:val="00D3141C"/>
    <w:rPr>
      <w:sz w:val="16"/>
      <w:szCs w:val="16"/>
    </w:rPr>
  </w:style>
  <w:style w:type="paragraph" w:styleId="CommentText">
    <w:name w:val="annotation text"/>
    <w:basedOn w:val="Normal"/>
    <w:link w:val="CommentTextChar"/>
    <w:uiPriority w:val="99"/>
    <w:semiHidden/>
    <w:unhideWhenUsed/>
    <w:rsid w:val="00D3141C"/>
    <w:pPr>
      <w:spacing w:line="240" w:lineRule="auto"/>
    </w:pPr>
    <w:rPr>
      <w:sz w:val="20"/>
      <w:szCs w:val="20"/>
    </w:rPr>
  </w:style>
  <w:style w:type="character" w:customStyle="1" w:styleId="CommentTextChar">
    <w:name w:val="Comment Text Char"/>
    <w:basedOn w:val="DefaultParagraphFont"/>
    <w:link w:val="CommentText"/>
    <w:uiPriority w:val="99"/>
    <w:semiHidden/>
    <w:rsid w:val="00D31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141C"/>
    <w:rPr>
      <w:b/>
      <w:bCs/>
    </w:rPr>
  </w:style>
  <w:style w:type="character" w:customStyle="1" w:styleId="CommentSubjectChar">
    <w:name w:val="Comment Subject Char"/>
    <w:basedOn w:val="CommentTextChar"/>
    <w:link w:val="CommentSubject"/>
    <w:uiPriority w:val="99"/>
    <w:semiHidden/>
    <w:rsid w:val="00D3141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289" w:hanging="10"/>
      <w:jc w:val="center"/>
      <w:outlineLvl w:val="0"/>
    </w:pPr>
    <w:rPr>
      <w:rFonts w:ascii="Calibri" w:eastAsia="Calibri" w:hAnsi="Calibri" w:cs="Calibri"/>
      <w:b/>
      <w:color w:val="FF0000"/>
      <w:sz w:val="16"/>
    </w:rPr>
  </w:style>
  <w:style w:type="paragraph" w:styleId="Heading2">
    <w:name w:val="heading 2"/>
    <w:next w:val="Normal"/>
    <w:link w:val="Heading2Char"/>
    <w:uiPriority w:val="9"/>
    <w:unhideWhenUsed/>
    <w:qFormat/>
    <w:pPr>
      <w:keepNext/>
      <w:keepLines/>
      <w:spacing w:after="4"/>
      <w:ind w:left="289" w:hanging="10"/>
      <w:jc w:val="center"/>
      <w:outlineLvl w:val="1"/>
    </w:pPr>
    <w:rPr>
      <w:rFonts w:ascii="Calibri" w:eastAsia="Calibri" w:hAnsi="Calibri" w:cs="Calibri"/>
      <w:b/>
      <w:color w:val="FF0000"/>
      <w:sz w:val="1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16"/>
    </w:rPr>
  </w:style>
  <w:style w:type="character" w:customStyle="1" w:styleId="Heading3Char">
    <w:name w:val="Heading 3 Char"/>
    <w:link w:val="Heading3"/>
    <w:rPr>
      <w:rFonts w:ascii="Calibri" w:eastAsia="Calibri" w:hAnsi="Calibri" w:cs="Calibri"/>
      <w:b/>
      <w:i/>
      <w:color w:val="000000"/>
      <w:sz w:val="20"/>
    </w:rPr>
  </w:style>
  <w:style w:type="character" w:customStyle="1" w:styleId="Heading2Char">
    <w:name w:val="Heading 2 Char"/>
    <w:link w:val="Heading2"/>
    <w:rPr>
      <w:rFonts w:ascii="Calibri" w:eastAsia="Calibri" w:hAnsi="Calibri" w:cs="Calibri"/>
      <w:b/>
      <w:color w:val="FF0000"/>
      <w:sz w:val="16"/>
    </w:rPr>
  </w:style>
  <w:style w:type="paragraph" w:styleId="ListParagraph">
    <w:name w:val="List Paragraph"/>
    <w:basedOn w:val="Normal"/>
    <w:uiPriority w:val="34"/>
    <w:qFormat/>
    <w:rsid w:val="00EF141D"/>
    <w:pPr>
      <w:ind w:left="720"/>
      <w:contextualSpacing/>
    </w:pPr>
  </w:style>
  <w:style w:type="character" w:styleId="Hyperlink">
    <w:name w:val="Hyperlink"/>
    <w:basedOn w:val="DefaultParagraphFont"/>
    <w:uiPriority w:val="99"/>
    <w:unhideWhenUsed/>
    <w:rsid w:val="004109B2"/>
    <w:rPr>
      <w:color w:val="0000FF"/>
      <w:u w:val="single"/>
    </w:rPr>
  </w:style>
  <w:style w:type="paragraph" w:styleId="BalloonText">
    <w:name w:val="Balloon Text"/>
    <w:basedOn w:val="Normal"/>
    <w:link w:val="BalloonTextChar"/>
    <w:uiPriority w:val="99"/>
    <w:semiHidden/>
    <w:unhideWhenUsed/>
    <w:rsid w:val="006C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9B3"/>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F35A9F"/>
    <w:rPr>
      <w:color w:val="605E5C"/>
      <w:shd w:val="clear" w:color="auto" w:fill="E1DFDD"/>
    </w:rPr>
  </w:style>
  <w:style w:type="paragraph" w:styleId="NormalWeb">
    <w:name w:val="Normal (Web)"/>
    <w:basedOn w:val="Normal"/>
    <w:uiPriority w:val="99"/>
    <w:unhideWhenUsed/>
    <w:rsid w:val="005C0097"/>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customStyle="1" w:styleId="paragraph">
    <w:name w:val="paragraph"/>
    <w:basedOn w:val="Normal"/>
    <w:rsid w:val="00EC1B6E"/>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character" w:customStyle="1" w:styleId="normaltextrun">
    <w:name w:val="normaltextrun"/>
    <w:basedOn w:val="DefaultParagraphFont"/>
    <w:rsid w:val="00EC1B6E"/>
  </w:style>
  <w:style w:type="character" w:customStyle="1" w:styleId="eop">
    <w:name w:val="eop"/>
    <w:basedOn w:val="DefaultParagraphFont"/>
    <w:rsid w:val="00EC1B6E"/>
  </w:style>
  <w:style w:type="character" w:customStyle="1" w:styleId="apple-converted-space">
    <w:name w:val="apple-converted-space"/>
    <w:basedOn w:val="DefaultParagraphFont"/>
    <w:rsid w:val="00CF32D4"/>
  </w:style>
  <w:style w:type="character" w:styleId="CommentReference">
    <w:name w:val="annotation reference"/>
    <w:basedOn w:val="DefaultParagraphFont"/>
    <w:uiPriority w:val="99"/>
    <w:semiHidden/>
    <w:unhideWhenUsed/>
    <w:rsid w:val="00D3141C"/>
    <w:rPr>
      <w:sz w:val="16"/>
      <w:szCs w:val="16"/>
    </w:rPr>
  </w:style>
  <w:style w:type="paragraph" w:styleId="CommentText">
    <w:name w:val="annotation text"/>
    <w:basedOn w:val="Normal"/>
    <w:link w:val="CommentTextChar"/>
    <w:uiPriority w:val="99"/>
    <w:semiHidden/>
    <w:unhideWhenUsed/>
    <w:rsid w:val="00D3141C"/>
    <w:pPr>
      <w:spacing w:line="240" w:lineRule="auto"/>
    </w:pPr>
    <w:rPr>
      <w:sz w:val="20"/>
      <w:szCs w:val="20"/>
    </w:rPr>
  </w:style>
  <w:style w:type="character" w:customStyle="1" w:styleId="CommentTextChar">
    <w:name w:val="Comment Text Char"/>
    <w:basedOn w:val="DefaultParagraphFont"/>
    <w:link w:val="CommentText"/>
    <w:uiPriority w:val="99"/>
    <w:semiHidden/>
    <w:rsid w:val="00D31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141C"/>
    <w:rPr>
      <w:b/>
      <w:bCs/>
    </w:rPr>
  </w:style>
  <w:style w:type="character" w:customStyle="1" w:styleId="CommentSubjectChar">
    <w:name w:val="Comment Subject Char"/>
    <w:basedOn w:val="CommentTextChar"/>
    <w:link w:val="CommentSubject"/>
    <w:uiPriority w:val="99"/>
    <w:semiHidden/>
    <w:rsid w:val="00D314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0232">
      <w:bodyDiv w:val="1"/>
      <w:marLeft w:val="0"/>
      <w:marRight w:val="0"/>
      <w:marTop w:val="0"/>
      <w:marBottom w:val="0"/>
      <w:divBdr>
        <w:top w:val="none" w:sz="0" w:space="0" w:color="auto"/>
        <w:left w:val="none" w:sz="0" w:space="0" w:color="auto"/>
        <w:bottom w:val="none" w:sz="0" w:space="0" w:color="auto"/>
        <w:right w:val="none" w:sz="0" w:space="0" w:color="auto"/>
      </w:divBdr>
      <w:divsChild>
        <w:div w:id="1922517738">
          <w:marLeft w:val="0"/>
          <w:marRight w:val="0"/>
          <w:marTop w:val="0"/>
          <w:marBottom w:val="0"/>
          <w:divBdr>
            <w:top w:val="none" w:sz="0" w:space="0" w:color="auto"/>
            <w:left w:val="none" w:sz="0" w:space="0" w:color="auto"/>
            <w:bottom w:val="none" w:sz="0" w:space="0" w:color="auto"/>
            <w:right w:val="none" w:sz="0" w:space="0" w:color="auto"/>
          </w:divBdr>
          <w:divsChild>
            <w:div w:id="188380364">
              <w:marLeft w:val="0"/>
              <w:marRight w:val="0"/>
              <w:marTop w:val="0"/>
              <w:marBottom w:val="0"/>
              <w:divBdr>
                <w:top w:val="none" w:sz="0" w:space="0" w:color="auto"/>
                <w:left w:val="none" w:sz="0" w:space="0" w:color="auto"/>
                <w:bottom w:val="none" w:sz="0" w:space="0" w:color="auto"/>
                <w:right w:val="none" w:sz="0" w:space="0" w:color="auto"/>
              </w:divBdr>
              <w:divsChild>
                <w:div w:id="117262011">
                  <w:marLeft w:val="0"/>
                  <w:marRight w:val="0"/>
                  <w:marTop w:val="0"/>
                  <w:marBottom w:val="0"/>
                  <w:divBdr>
                    <w:top w:val="none" w:sz="0" w:space="0" w:color="auto"/>
                    <w:left w:val="none" w:sz="0" w:space="0" w:color="auto"/>
                    <w:bottom w:val="none" w:sz="0" w:space="0" w:color="auto"/>
                    <w:right w:val="none" w:sz="0" w:space="0" w:color="auto"/>
                  </w:divBdr>
                </w:div>
                <w:div w:id="2401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3513">
      <w:bodyDiv w:val="1"/>
      <w:marLeft w:val="0"/>
      <w:marRight w:val="0"/>
      <w:marTop w:val="0"/>
      <w:marBottom w:val="0"/>
      <w:divBdr>
        <w:top w:val="none" w:sz="0" w:space="0" w:color="auto"/>
        <w:left w:val="none" w:sz="0" w:space="0" w:color="auto"/>
        <w:bottom w:val="none" w:sz="0" w:space="0" w:color="auto"/>
        <w:right w:val="none" w:sz="0" w:space="0" w:color="auto"/>
      </w:divBdr>
    </w:div>
    <w:div w:id="336006743">
      <w:bodyDiv w:val="1"/>
      <w:marLeft w:val="0"/>
      <w:marRight w:val="0"/>
      <w:marTop w:val="0"/>
      <w:marBottom w:val="0"/>
      <w:divBdr>
        <w:top w:val="none" w:sz="0" w:space="0" w:color="auto"/>
        <w:left w:val="none" w:sz="0" w:space="0" w:color="auto"/>
        <w:bottom w:val="none" w:sz="0" w:space="0" w:color="auto"/>
        <w:right w:val="none" w:sz="0" w:space="0" w:color="auto"/>
      </w:divBdr>
    </w:div>
    <w:div w:id="465591043">
      <w:bodyDiv w:val="1"/>
      <w:marLeft w:val="0"/>
      <w:marRight w:val="0"/>
      <w:marTop w:val="0"/>
      <w:marBottom w:val="0"/>
      <w:divBdr>
        <w:top w:val="none" w:sz="0" w:space="0" w:color="auto"/>
        <w:left w:val="none" w:sz="0" w:space="0" w:color="auto"/>
        <w:bottom w:val="none" w:sz="0" w:space="0" w:color="auto"/>
        <w:right w:val="none" w:sz="0" w:space="0" w:color="auto"/>
      </w:divBdr>
    </w:div>
    <w:div w:id="673844583">
      <w:bodyDiv w:val="1"/>
      <w:marLeft w:val="0"/>
      <w:marRight w:val="0"/>
      <w:marTop w:val="0"/>
      <w:marBottom w:val="0"/>
      <w:divBdr>
        <w:top w:val="none" w:sz="0" w:space="0" w:color="auto"/>
        <w:left w:val="none" w:sz="0" w:space="0" w:color="auto"/>
        <w:bottom w:val="none" w:sz="0" w:space="0" w:color="auto"/>
        <w:right w:val="none" w:sz="0" w:space="0" w:color="auto"/>
      </w:divBdr>
    </w:div>
    <w:div w:id="782379054">
      <w:bodyDiv w:val="1"/>
      <w:marLeft w:val="0"/>
      <w:marRight w:val="0"/>
      <w:marTop w:val="0"/>
      <w:marBottom w:val="0"/>
      <w:divBdr>
        <w:top w:val="none" w:sz="0" w:space="0" w:color="auto"/>
        <w:left w:val="none" w:sz="0" w:space="0" w:color="auto"/>
        <w:bottom w:val="none" w:sz="0" w:space="0" w:color="auto"/>
        <w:right w:val="none" w:sz="0" w:space="0" w:color="auto"/>
      </w:divBdr>
    </w:div>
    <w:div w:id="911306976">
      <w:bodyDiv w:val="1"/>
      <w:marLeft w:val="0"/>
      <w:marRight w:val="0"/>
      <w:marTop w:val="0"/>
      <w:marBottom w:val="0"/>
      <w:divBdr>
        <w:top w:val="none" w:sz="0" w:space="0" w:color="auto"/>
        <w:left w:val="none" w:sz="0" w:space="0" w:color="auto"/>
        <w:bottom w:val="none" w:sz="0" w:space="0" w:color="auto"/>
        <w:right w:val="none" w:sz="0" w:space="0" w:color="auto"/>
      </w:divBdr>
    </w:div>
    <w:div w:id="1307391585">
      <w:bodyDiv w:val="1"/>
      <w:marLeft w:val="0"/>
      <w:marRight w:val="0"/>
      <w:marTop w:val="0"/>
      <w:marBottom w:val="0"/>
      <w:divBdr>
        <w:top w:val="none" w:sz="0" w:space="0" w:color="auto"/>
        <w:left w:val="none" w:sz="0" w:space="0" w:color="auto"/>
        <w:bottom w:val="none" w:sz="0" w:space="0" w:color="auto"/>
        <w:right w:val="none" w:sz="0" w:space="0" w:color="auto"/>
      </w:divBdr>
    </w:div>
    <w:div w:id="1390376787">
      <w:bodyDiv w:val="1"/>
      <w:marLeft w:val="0"/>
      <w:marRight w:val="0"/>
      <w:marTop w:val="0"/>
      <w:marBottom w:val="0"/>
      <w:divBdr>
        <w:top w:val="none" w:sz="0" w:space="0" w:color="auto"/>
        <w:left w:val="none" w:sz="0" w:space="0" w:color="auto"/>
        <w:bottom w:val="none" w:sz="0" w:space="0" w:color="auto"/>
        <w:right w:val="none" w:sz="0" w:space="0" w:color="auto"/>
      </w:divBdr>
    </w:div>
    <w:div w:id="1704095065">
      <w:bodyDiv w:val="1"/>
      <w:marLeft w:val="0"/>
      <w:marRight w:val="0"/>
      <w:marTop w:val="0"/>
      <w:marBottom w:val="0"/>
      <w:divBdr>
        <w:top w:val="none" w:sz="0" w:space="0" w:color="auto"/>
        <w:left w:val="none" w:sz="0" w:space="0" w:color="auto"/>
        <w:bottom w:val="none" w:sz="0" w:space="0" w:color="auto"/>
        <w:right w:val="none" w:sz="0" w:space="0" w:color="auto"/>
      </w:divBdr>
    </w:div>
    <w:div w:id="174595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338783E17C84396C048CFA06890C1" ma:contentTypeVersion="13" ma:contentTypeDescription="Create a new document." ma:contentTypeScope="" ma:versionID="670a452b0e84d14c74478368f3b52710">
  <xsd:schema xmlns:xsd="http://www.w3.org/2001/XMLSchema" xmlns:xs="http://www.w3.org/2001/XMLSchema" xmlns:p="http://schemas.microsoft.com/office/2006/metadata/properties" xmlns:ns3="3d962693-dbff-40b0-a8b3-d06d82e12055" xmlns:ns4="1431b13a-91a3-48b6-8f05-7f4ff3f78a98" targetNamespace="http://schemas.microsoft.com/office/2006/metadata/properties" ma:root="true" ma:fieldsID="0efb7589628ce0582907e57f6852783a" ns3:_="" ns4:_="">
    <xsd:import namespace="3d962693-dbff-40b0-a8b3-d06d82e12055"/>
    <xsd:import namespace="1431b13a-91a3-48b6-8f05-7f4ff3f78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62693-dbff-40b0-a8b3-d06d82e1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b13a-91a3-48b6-8f05-7f4ff3f78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8D02-492E-4EC1-AD28-22A6DC60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62693-dbff-40b0-a8b3-d06d82e12055"/>
    <ds:schemaRef ds:uri="1431b13a-91a3-48b6-8f05-7f4ff3f78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B6A76-A466-4A9A-8BF6-0B8A1C53A448}">
  <ds:schemaRefs>
    <ds:schemaRef ds:uri="http://schemas.microsoft.com/sharepoint/v3/contenttype/forms"/>
  </ds:schemaRefs>
</ds:datastoreItem>
</file>

<file path=customXml/itemProps3.xml><?xml version="1.0" encoding="utf-8"?>
<ds:datastoreItem xmlns:ds="http://schemas.openxmlformats.org/officeDocument/2006/customXml" ds:itemID="{EDE2DC98-1771-409E-87A1-F1183F5F6A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24C13-9448-4C86-9D68-2C30365F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HALTON CATHOLIC DISTRICT SCHOOL BOARD</vt:lpstr>
    </vt:vector>
  </TitlesOfParts>
  <Company>Bennett Best Burn</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CATHOLIC DISTRICT SCHOOL BOARD</dc:title>
  <dc:creator>Danielle Ross</dc:creator>
  <cp:lastModifiedBy>KKreuger</cp:lastModifiedBy>
  <cp:revision>3</cp:revision>
  <dcterms:created xsi:type="dcterms:W3CDTF">2020-01-21T00:07:00Z</dcterms:created>
  <dcterms:modified xsi:type="dcterms:W3CDTF">2020-01-21T00:07:00Z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0x01010023A338783E17C84396C048CFA06890C1</vt:lpwstr>
  </property>
</Properties>
</file>