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C877" w14:textId="6711A4CD" w:rsidR="00410172" w:rsidRPr="009769A9" w:rsidRDefault="009F7301" w:rsidP="00360C6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7448CF" wp14:editId="6FA5CA69">
                <wp:simplePos x="0" y="0"/>
                <wp:positionH relativeFrom="page">
                  <wp:posOffset>1465462</wp:posOffset>
                </wp:positionH>
                <wp:positionV relativeFrom="paragraph">
                  <wp:posOffset>-81751</wp:posOffset>
                </wp:positionV>
                <wp:extent cx="5823284" cy="1186903"/>
                <wp:effectExtent l="0" t="0" r="6350" b="13335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284" cy="1186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A3172" w14:textId="5DDEAA1B" w:rsidR="00C95DBC" w:rsidRPr="0023528C" w:rsidRDefault="00C9632E" w:rsidP="00505C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Lumen Christi</w:t>
                            </w:r>
                          </w:p>
                          <w:p w14:paraId="5A8A6919" w14:textId="0DE4F59D" w:rsidR="00733DC9" w:rsidRDefault="00632A3A" w:rsidP="00F814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Catholic School Council </w:t>
                            </w:r>
                            <w:r w:rsidR="00C9632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Meeting Agenda</w:t>
                            </w:r>
                          </w:p>
                          <w:p w14:paraId="56AD7078" w14:textId="41E9856C" w:rsidR="00C9632E" w:rsidRDefault="00632A3A" w:rsidP="00F814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September 2</w:t>
                            </w:r>
                            <w:r w:rsidR="004208C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C9632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4208C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13288324" w14:textId="4322C01E" w:rsidR="00BC7693" w:rsidRDefault="00632A3A" w:rsidP="00F814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6:30 p.m. in the Library</w:t>
                            </w:r>
                          </w:p>
                          <w:p w14:paraId="4B9D4095" w14:textId="5D6D72BE" w:rsidR="00BE68E8" w:rsidRDefault="00BE68E8" w:rsidP="00F814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67CA19" w14:textId="1EA31A0E" w:rsidR="00BE68E8" w:rsidRPr="00BE68E8" w:rsidRDefault="00BE68E8" w:rsidP="00BE68E8">
                            <w:pPr>
                              <w:ind w:left="7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68E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97F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B8D555E" w14:textId="5B30FDE7" w:rsidR="00C95DBC" w:rsidRPr="00F72F61" w:rsidRDefault="00C95DBC" w:rsidP="009F0A7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2F6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</w:t>
                            </w:r>
                            <w:r w:rsidR="00396A5D" w:rsidRPr="00F72F6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</w:t>
                            </w:r>
                            <w:r w:rsidRPr="00F72F6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</w:p>
                          <w:p w14:paraId="532B7134" w14:textId="2646A974" w:rsidR="00C95DBC" w:rsidRPr="004B67CB" w:rsidRDefault="00C95DBC" w:rsidP="004B67CB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7E05B59D" w14:textId="77777777" w:rsidR="00C95DBC" w:rsidRPr="00F11FEE" w:rsidRDefault="00C95DBC" w:rsidP="00F11FEE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C154B29" w14:textId="77777777" w:rsidR="00C95DBC" w:rsidRPr="005968B0" w:rsidRDefault="00C95DBC" w:rsidP="005968B0"/>
                          <w:p w14:paraId="17F138F1" w14:textId="77777777" w:rsidR="00C95DBC" w:rsidRPr="005968B0" w:rsidRDefault="00C95DBC" w:rsidP="005968B0"/>
                          <w:p w14:paraId="1C222F40" w14:textId="77777777" w:rsidR="00C95DBC" w:rsidRPr="005968B0" w:rsidRDefault="00C95DBC" w:rsidP="005968B0">
                            <w:r>
                              <w:t xml:space="preserve">  </w:t>
                            </w:r>
                          </w:p>
                          <w:p w14:paraId="667B587B" w14:textId="77777777" w:rsidR="00C95DBC" w:rsidRPr="00060CC3" w:rsidRDefault="00C95DBC" w:rsidP="00060CC3">
                            <w:pPr>
                              <w:pStyle w:val="Heading9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4FE434C" w14:textId="77777777" w:rsidR="00C95DBC" w:rsidRPr="00D71498" w:rsidRDefault="00C95DBC" w:rsidP="00102B7F">
                            <w:pPr>
                              <w:pStyle w:val="Heading3"/>
                              <w:rPr>
                                <w:rFonts w:ascii="Century Gothic" w:hAnsi="Century Gothic" w:cs="Estrangelo Edessa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9688191" w14:textId="77777777" w:rsidR="00C95DBC" w:rsidRDefault="00C95DBC" w:rsidP="005F72E2">
                            <w:pPr>
                              <w:pStyle w:val="Heading9"/>
                              <w:rPr>
                                <w:rFonts w:ascii="Century Gothic" w:hAnsi="Century Gothic" w:cs="Estrangelo Edessa"/>
                                <w:sz w:val="16"/>
                                <w:szCs w:val="16"/>
                              </w:rPr>
                            </w:pPr>
                          </w:p>
                          <w:p w14:paraId="493F720A" w14:textId="77777777" w:rsidR="00C95DBC" w:rsidRDefault="00C95DBC" w:rsidP="00D10DA2">
                            <w:pPr>
                              <w:pStyle w:val="Heading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48C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15.4pt;margin-top:-6.45pt;width:458.55pt;height:9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ewrw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" filled="f" stroked="f">
                <v:textbox inset="0,0,0,0">
                  <w:txbxContent>
                    <w:p w14:paraId="121A3172" w14:textId="5DDEAA1B" w:rsidR="00C95DBC" w:rsidRPr="0023528C" w:rsidRDefault="00C9632E" w:rsidP="00505C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color w:val="4F81BD" w:themeColor="accent1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4F81BD" w:themeColor="accent1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Lumen Christi</w:t>
                      </w:r>
                    </w:p>
                    <w:p w14:paraId="5A8A6919" w14:textId="0DE4F59D" w:rsidR="00733DC9" w:rsidRDefault="00632A3A" w:rsidP="00F8147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Catholic School Council </w:t>
                      </w:r>
                      <w:r w:rsidR="00C9632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Meeting Agenda</w:t>
                      </w:r>
                    </w:p>
                    <w:p w14:paraId="56AD7078" w14:textId="41E9856C" w:rsidR="00C9632E" w:rsidRDefault="00632A3A" w:rsidP="00F8147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September 2</w:t>
                      </w:r>
                      <w:r w:rsidR="004208C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5</w:t>
                      </w:r>
                      <w:r w:rsidR="00C9632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, 201</w:t>
                      </w:r>
                      <w:r w:rsidR="004208C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13288324" w14:textId="4322C01E" w:rsidR="00BC7693" w:rsidRDefault="00632A3A" w:rsidP="00F8147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6:30 p.m. in the Library</w:t>
                      </w:r>
                    </w:p>
                    <w:p w14:paraId="4B9D4095" w14:textId="5D6D72BE" w:rsidR="00BE68E8" w:rsidRDefault="00BE68E8" w:rsidP="00F8147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1167CA19" w14:textId="1EA31A0E" w:rsidR="00BE68E8" w:rsidRPr="00BE68E8" w:rsidRDefault="00BE68E8" w:rsidP="00BE68E8">
                      <w:pPr>
                        <w:ind w:left="72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BE68E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897F2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4B8D555E" w14:textId="5B30FDE7" w:rsidR="00C95DBC" w:rsidRPr="00F72F61" w:rsidRDefault="00C95DBC" w:rsidP="009F0A7C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F72F6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                       </w:t>
                      </w:r>
                      <w:r w:rsidR="00396A5D" w:rsidRPr="00F72F6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                              </w:t>
                      </w:r>
                      <w:r w:rsidRPr="00F72F6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</w:p>
                    <w:p w14:paraId="532B7134" w14:textId="2646A974" w:rsidR="00C95DBC" w:rsidRPr="004B67CB" w:rsidRDefault="00C95DBC" w:rsidP="004B67CB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7E05B59D" w14:textId="77777777" w:rsidR="00C95DBC" w:rsidRPr="00F11FEE" w:rsidRDefault="00C95DBC" w:rsidP="00F11FEE">
                      <w:r>
                        <w:tab/>
                      </w:r>
                      <w:r>
                        <w:tab/>
                      </w:r>
                    </w:p>
                    <w:p w14:paraId="3C154B29" w14:textId="77777777" w:rsidR="00C95DBC" w:rsidRPr="005968B0" w:rsidRDefault="00C95DBC" w:rsidP="005968B0"/>
                    <w:p w14:paraId="17F138F1" w14:textId="77777777" w:rsidR="00C95DBC" w:rsidRPr="005968B0" w:rsidRDefault="00C95DBC" w:rsidP="005968B0"/>
                    <w:p w14:paraId="1C222F40" w14:textId="77777777" w:rsidR="00C95DBC" w:rsidRPr="005968B0" w:rsidRDefault="00C95DBC" w:rsidP="005968B0">
                      <w:r>
                        <w:t xml:space="preserve">  </w:t>
                      </w:r>
                    </w:p>
                    <w:p w14:paraId="667B587B" w14:textId="77777777" w:rsidR="00C95DBC" w:rsidRPr="00060CC3" w:rsidRDefault="00C95DBC" w:rsidP="00060CC3">
                      <w:pPr>
                        <w:pStyle w:val="Heading9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4FE434C" w14:textId="77777777" w:rsidR="00C95DBC" w:rsidRPr="00D71498" w:rsidRDefault="00C95DBC" w:rsidP="00102B7F">
                      <w:pPr>
                        <w:pStyle w:val="Heading3"/>
                        <w:rPr>
                          <w:rFonts w:ascii="Century Gothic" w:hAnsi="Century Gothic" w:cs="Estrangelo Edessa"/>
                          <w:b w:val="0"/>
                          <w:i/>
                          <w:sz w:val="18"/>
                          <w:szCs w:val="18"/>
                        </w:rPr>
                      </w:pPr>
                    </w:p>
                    <w:p w14:paraId="49688191" w14:textId="77777777" w:rsidR="00C95DBC" w:rsidRDefault="00C95DBC" w:rsidP="005F72E2">
                      <w:pPr>
                        <w:pStyle w:val="Heading9"/>
                        <w:rPr>
                          <w:rFonts w:ascii="Century Gothic" w:hAnsi="Century Gothic" w:cs="Estrangelo Edessa"/>
                          <w:sz w:val="16"/>
                          <w:szCs w:val="16"/>
                        </w:rPr>
                      </w:pPr>
                    </w:p>
                    <w:p w14:paraId="493F720A" w14:textId="77777777" w:rsidR="00C95DBC" w:rsidRDefault="00C95DBC" w:rsidP="00D10DA2">
                      <w:pPr>
                        <w:pStyle w:val="Heading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3CA3">
        <w:rPr>
          <w:rFonts w:ascii="Comic Sans MS" w:hAnsi="Comic Sans MS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84F405" wp14:editId="61850F27">
                <wp:simplePos x="0" y="0"/>
                <wp:positionH relativeFrom="margin">
                  <wp:posOffset>-185351</wp:posOffset>
                </wp:positionH>
                <wp:positionV relativeFrom="paragraph">
                  <wp:posOffset>-135924</wp:posOffset>
                </wp:positionV>
                <wp:extent cx="7200900" cy="1235521"/>
                <wp:effectExtent l="0" t="0" r="19050" b="2222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35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E2C6" w14:textId="77777777" w:rsidR="00C95DBC" w:rsidRPr="009769A9" w:rsidRDefault="00C95DBC" w:rsidP="009769A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14:paraId="542D785B" w14:textId="77777777" w:rsidR="00C95DBC" w:rsidRDefault="00C95DBC" w:rsidP="006F3722">
                            <w:pPr>
                              <w:ind w:left="6480"/>
                              <w:jc w:val="center"/>
                              <w:rPr>
                                <w:rFonts w:ascii="Arial Rounded MT Bold" w:hAnsi="Arial Rounded MT Bold" w:cs="Tahoma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2"/>
                                <w:szCs w:val="22"/>
                                <w:lang w:val="en-CA"/>
                              </w:rPr>
                              <w:t xml:space="preserve">           </w:t>
                            </w:r>
                          </w:p>
                          <w:p w14:paraId="6F6F1E43" w14:textId="77777777" w:rsidR="00C95DBC" w:rsidRDefault="00C95DBC" w:rsidP="006F3722">
                            <w:pPr>
                              <w:ind w:left="6480"/>
                              <w:jc w:val="center"/>
                              <w:rPr>
                                <w:rFonts w:ascii="Arial Rounded MT Bold" w:hAnsi="Arial Rounded MT Bold" w:cs="Tahoma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2"/>
                                <w:szCs w:val="22"/>
                                <w:lang w:val="en-CA"/>
                              </w:rPr>
                              <w:t xml:space="preserve">                                        </w:t>
                            </w:r>
                          </w:p>
                          <w:p w14:paraId="14E8DD10" w14:textId="77777777" w:rsidR="00C95DBC" w:rsidRPr="007912A8" w:rsidRDefault="00C95DBC" w:rsidP="006F3722">
                            <w:pPr>
                              <w:ind w:left="6480"/>
                              <w:jc w:val="center"/>
                              <w:rPr>
                                <w:rFonts w:ascii="Arial Rounded MT Bold" w:hAnsi="Arial Rounded MT Bold" w:cs="Tahoma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2"/>
                                <w:szCs w:val="22"/>
                                <w:lang w:val="en-CA"/>
                              </w:rPr>
                              <w:t xml:space="preserve">                                        </w:t>
                            </w:r>
                          </w:p>
                          <w:p w14:paraId="69845D4E" w14:textId="1E577E97" w:rsidR="00C95DBC" w:rsidRPr="00F160B3" w:rsidRDefault="00C95DBC" w:rsidP="00BB420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32DB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F405" id="Text Box 58" o:spid="_x0000_s1027" type="#_x0000_t202" style="position:absolute;margin-left:-14.6pt;margin-top:-10.7pt;width:567pt;height:97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" strokeweight="1.5pt">
                <v:textbox>
                  <w:txbxContent>
                    <w:p w14:paraId="1769E2C6" w14:textId="77777777" w:rsidR="00C95DBC" w:rsidRPr="009769A9" w:rsidRDefault="00C95DBC" w:rsidP="009769A9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                                                                         </w:t>
                      </w:r>
                    </w:p>
                    <w:p w14:paraId="542D785B" w14:textId="77777777" w:rsidR="00C95DBC" w:rsidRDefault="00C95DBC" w:rsidP="006F3722">
                      <w:pPr>
                        <w:ind w:left="6480"/>
                        <w:jc w:val="center"/>
                        <w:rPr>
                          <w:rFonts w:ascii="Arial Rounded MT Bold" w:hAnsi="Arial Rounded MT Bold" w:cs="Tahoma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2"/>
                          <w:szCs w:val="22"/>
                          <w:lang w:val="en-CA"/>
                        </w:rPr>
                        <w:t xml:space="preserve">           </w:t>
                      </w:r>
                    </w:p>
                    <w:p w14:paraId="6F6F1E43" w14:textId="77777777" w:rsidR="00C95DBC" w:rsidRDefault="00C95DBC" w:rsidP="006F3722">
                      <w:pPr>
                        <w:ind w:left="6480"/>
                        <w:jc w:val="center"/>
                        <w:rPr>
                          <w:rFonts w:ascii="Arial Rounded MT Bold" w:hAnsi="Arial Rounded MT Bold" w:cs="Tahoma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2"/>
                          <w:szCs w:val="22"/>
                          <w:lang w:val="en-CA"/>
                        </w:rPr>
                        <w:t xml:space="preserve">                                        </w:t>
                      </w:r>
                    </w:p>
                    <w:p w14:paraId="14E8DD10" w14:textId="77777777" w:rsidR="00C95DBC" w:rsidRPr="007912A8" w:rsidRDefault="00C95DBC" w:rsidP="006F3722">
                      <w:pPr>
                        <w:ind w:left="6480"/>
                        <w:jc w:val="center"/>
                        <w:rPr>
                          <w:rFonts w:ascii="Arial Rounded MT Bold" w:hAnsi="Arial Rounded MT Bold" w:cs="Tahoma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2"/>
                          <w:szCs w:val="22"/>
                          <w:lang w:val="en-CA"/>
                        </w:rPr>
                        <w:t xml:space="preserve">                                        </w:t>
                      </w:r>
                    </w:p>
                    <w:p w14:paraId="69845D4E" w14:textId="1E577E97" w:rsidR="00C95DBC" w:rsidRPr="00F160B3" w:rsidRDefault="00C95DBC" w:rsidP="00BB420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32DB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5FF">
        <w:rPr>
          <w:rFonts w:ascii="Comic Sans MS" w:hAnsi="Comic Sans MS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13BCB" wp14:editId="413F920B">
                <wp:simplePos x="0" y="0"/>
                <wp:positionH relativeFrom="column">
                  <wp:posOffset>-61784</wp:posOffset>
                </wp:positionH>
                <wp:positionV relativeFrom="paragraph">
                  <wp:posOffset>12357</wp:posOffset>
                </wp:positionV>
                <wp:extent cx="988541" cy="963587"/>
                <wp:effectExtent l="0" t="0" r="2159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41" cy="963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C06BF" w14:textId="54CB7986" w:rsidR="00C95DBC" w:rsidRDefault="0023528C">
                            <w:r>
                              <w:rPr>
                                <w:rFonts w:ascii="roboto" w:hAnsi="roboto" w:cs="Arial"/>
                                <w:noProof/>
                                <w:color w:val="5C686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65DD2F8D" wp14:editId="2CD5C3F1">
                                  <wp:extent cx="2838579" cy="915670"/>
                                  <wp:effectExtent l="0" t="0" r="0" b="0"/>
                                  <wp:docPr id="2" name="Picture 2" descr="Lumen Christi Catholic Elementary School | Milton, 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umen Christi Catholic Elementary School | Milton, ON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588" cy="918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3BCB" id="Text Box 4" o:spid="_x0000_s1028" type="#_x0000_t202" style="position:absolute;margin-left:-4.85pt;margin-top:.95pt;width:77.85pt;height:75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" fillcolor="white [3201]" strokeweight=".5pt">
                <v:textbox>
                  <w:txbxContent>
                    <w:p w14:paraId="78DC06BF" w14:textId="54CB7986" w:rsidR="00C95DBC" w:rsidRDefault="0023528C">
                      <w:r>
                        <w:rPr>
                          <w:rFonts w:ascii="roboto" w:hAnsi="roboto" w:cs="Arial"/>
                          <w:noProof/>
                          <w:color w:val="5C686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65DD2F8D" wp14:editId="2CD5C3F1">
                            <wp:extent cx="2838579" cy="915670"/>
                            <wp:effectExtent l="0" t="0" r="0" b="0"/>
                            <wp:docPr id="2" name="Picture 2" descr="Lumen Christi Catholic Elementary School | Milton, ON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umen Christi Catholic Elementary School | Milton, ON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588" cy="918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63F8">
        <w:rPr>
          <w:rFonts w:ascii="Comic Sans MS" w:hAnsi="Comic Sans MS"/>
          <w:noProof/>
          <w:color w:val="000000"/>
        </w:rPr>
        <w:t>Ca</w:t>
      </w:r>
    </w:p>
    <w:p w14:paraId="0047385A" w14:textId="77777777" w:rsidR="00410172" w:rsidRDefault="00DD16B7" w:rsidP="00360C67">
      <w:pPr>
        <w:rPr>
          <w:ins w:id="0" w:author="ICT" w:date="2009-01-16T07:19:00Z"/>
          <w:rFonts w:ascii="Comic Sans MS" w:hAnsi="Comic Sans MS"/>
          <w:color w:val="000000"/>
        </w:rPr>
      </w:pPr>
      <w:ins w:id="1" w:author="ICT" w:date="2009-01-16T07:19:00Z">
        <w:r>
          <w:rPr>
            <w:rFonts w:ascii="Comic Sans MS" w:hAnsi="Comic Sans MS"/>
            <w:noProof/>
            <w:color w:val="000000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3ED28BC9" wp14:editId="2E49650E">
                  <wp:simplePos x="0" y="0"/>
                  <wp:positionH relativeFrom="page">
                    <wp:posOffset>1080135</wp:posOffset>
                  </wp:positionH>
                  <wp:positionV relativeFrom="page">
                    <wp:posOffset>516890</wp:posOffset>
                  </wp:positionV>
                  <wp:extent cx="4343400" cy="457200"/>
                  <wp:effectExtent l="3810" t="2540" r="0" b="0"/>
                  <wp:wrapNone/>
                  <wp:docPr id="5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1FB1E" w14:textId="77777777" w:rsidR="00C95DBC" w:rsidRDefault="00C95DBC" w:rsidP="005F72E2">
                              <w:pPr>
                                <w:pStyle w:val="Heading9"/>
                                <w:rPr>
                                  <w:rFonts w:ascii="Century Gothic" w:hAnsi="Century Gothic" w:cs="Estrangelo Edessa"/>
                                  <w:sz w:val="16"/>
                                  <w:szCs w:val="16"/>
                                </w:rPr>
                              </w:pPr>
                            </w:p>
                            <w:p w14:paraId="6AFBB06C" w14:textId="77777777" w:rsidR="00C95DBC" w:rsidRDefault="00C95DBC" w:rsidP="00D10DA2">
                              <w:pPr>
                                <w:pStyle w:val="Heading9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ED28BC9" id="Text Box 46" o:spid="_x0000_s1029" type="#_x0000_t202" style="position:absolute;margin-left:85.05pt;margin-top:40.7pt;width:34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" filled="f" stroked="f">
                  <v:textbox inset="0,0,0,0">
                    <w:txbxContent>
                      <w:p w14:paraId="74B1FB1E" w14:textId="77777777" w:rsidR="00C95DBC" w:rsidRDefault="00C95DBC" w:rsidP="005F72E2">
                        <w:pPr>
                          <w:pStyle w:val="Heading9"/>
                          <w:rPr>
                            <w:rFonts w:ascii="Century Gothic" w:hAnsi="Century Gothic" w:cs="Estrangelo Edessa"/>
                            <w:sz w:val="16"/>
                            <w:szCs w:val="16"/>
                          </w:rPr>
                        </w:pPr>
                      </w:p>
                      <w:p w14:paraId="6AFBB06C" w14:textId="77777777" w:rsidR="00C95DBC" w:rsidRDefault="00C95DBC" w:rsidP="00D10DA2">
                        <w:pPr>
                          <w:pStyle w:val="Heading9"/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p w14:paraId="4749943C" w14:textId="77777777" w:rsidR="00410172" w:rsidRDefault="00410172" w:rsidP="00B670AC">
      <w:pPr>
        <w:jc w:val="center"/>
        <w:rPr>
          <w:rFonts w:ascii="Comic Sans MS" w:hAnsi="Comic Sans MS"/>
          <w:color w:val="000000"/>
        </w:rPr>
      </w:pPr>
    </w:p>
    <w:p w14:paraId="67359A34" w14:textId="77777777" w:rsidR="00CB32C8" w:rsidRPr="00540EAF" w:rsidRDefault="00CB32C8" w:rsidP="001513AF">
      <w:pPr>
        <w:rPr>
          <w:color w:val="000000"/>
        </w:rPr>
      </w:pPr>
    </w:p>
    <w:p w14:paraId="0E699C6D" w14:textId="1CBADE0D" w:rsidR="00681EE4" w:rsidRDefault="00681EE4" w:rsidP="00434C12">
      <w:pPr>
        <w:rPr>
          <w:rFonts w:ascii="Gill Sans MT" w:hAnsi="Gill Sans MT"/>
          <w:b/>
          <w:color w:val="000000"/>
        </w:rPr>
      </w:pPr>
    </w:p>
    <w:p w14:paraId="1FA35273" w14:textId="77777777" w:rsidR="00632A3A" w:rsidRDefault="00632A3A" w:rsidP="00434C12">
      <w:pPr>
        <w:rPr>
          <w:rFonts w:ascii="Gill Sans MT" w:hAnsi="Gill Sans MT"/>
          <w:b/>
          <w:color w:val="000000"/>
        </w:rPr>
      </w:pPr>
    </w:p>
    <w:p w14:paraId="2ADA2F8E" w14:textId="53E07706" w:rsidR="00632A3A" w:rsidRPr="009F3E2C" w:rsidRDefault="009F3E2C" w:rsidP="009F3E2C">
      <w:pPr>
        <w:pStyle w:val="ListParagraph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Commissioning</w:t>
      </w:r>
      <w:r w:rsidR="004208C2">
        <w:rPr>
          <w:color w:val="000000"/>
        </w:rPr>
        <w:t xml:space="preserve"> </w:t>
      </w:r>
      <w:r>
        <w:rPr>
          <w:color w:val="000000"/>
        </w:rPr>
        <w:t>- All</w:t>
      </w:r>
    </w:p>
    <w:p w14:paraId="0F5F2897" w14:textId="77777777" w:rsidR="00632A3A" w:rsidRPr="00632A3A" w:rsidRDefault="00632A3A" w:rsidP="00434C12">
      <w:pPr>
        <w:rPr>
          <w:color w:val="000000"/>
        </w:rPr>
      </w:pPr>
    </w:p>
    <w:p w14:paraId="50A4DFB4" w14:textId="72355390" w:rsidR="00632A3A" w:rsidRPr="009F3E2C" w:rsidRDefault="009F3E2C" w:rsidP="009F3E2C">
      <w:pPr>
        <w:pStyle w:val="ListParagraph"/>
        <w:numPr>
          <w:ilvl w:val="0"/>
          <w:numId w:val="28"/>
        </w:numPr>
        <w:rPr>
          <w:color w:val="000000"/>
        </w:rPr>
      </w:pPr>
      <w:proofErr w:type="gramStart"/>
      <w:r w:rsidRPr="009F3E2C">
        <w:rPr>
          <w:color w:val="000000"/>
        </w:rPr>
        <w:t xml:space="preserve">Welcome </w:t>
      </w:r>
      <w:r w:rsidR="00704266">
        <w:rPr>
          <w:color w:val="000000"/>
        </w:rPr>
        <w:t xml:space="preserve"> </w:t>
      </w:r>
      <w:r w:rsidR="005278E1">
        <w:rPr>
          <w:color w:val="000000"/>
        </w:rPr>
        <w:t>-</w:t>
      </w:r>
      <w:proofErr w:type="gramEnd"/>
      <w:r w:rsidR="005278E1">
        <w:rPr>
          <w:color w:val="000000"/>
        </w:rPr>
        <w:t xml:space="preserve"> J. Jurus</w:t>
      </w:r>
    </w:p>
    <w:p w14:paraId="0EB0F56E" w14:textId="77777777" w:rsidR="00704266" w:rsidRDefault="00632A3A" w:rsidP="00434C12">
      <w:pPr>
        <w:rPr>
          <w:color w:val="000000"/>
        </w:rPr>
      </w:pPr>
      <w:r>
        <w:rPr>
          <w:color w:val="000000"/>
        </w:rPr>
        <w:tab/>
      </w:r>
      <w:r w:rsidR="009F3E2C">
        <w:rPr>
          <w:color w:val="000000"/>
        </w:rPr>
        <w:tab/>
      </w:r>
      <w:r w:rsidR="009F3E2C">
        <w:rPr>
          <w:color w:val="000000"/>
        </w:rPr>
        <w:tab/>
      </w:r>
    </w:p>
    <w:p w14:paraId="6F0470BB" w14:textId="77777777" w:rsidR="00704266" w:rsidRDefault="00632A3A" w:rsidP="00704266">
      <w:pPr>
        <w:ind w:left="720" w:firstLine="720"/>
        <w:rPr>
          <w:color w:val="000000"/>
        </w:rPr>
      </w:pPr>
      <w:r>
        <w:rPr>
          <w:color w:val="000000"/>
        </w:rPr>
        <w:t>Introduction and W</w:t>
      </w:r>
      <w:r w:rsidRPr="00632A3A">
        <w:rPr>
          <w:color w:val="000000"/>
        </w:rPr>
        <w:t>elcome</w:t>
      </w:r>
    </w:p>
    <w:p w14:paraId="4618181B" w14:textId="1865A07C" w:rsidR="00704266" w:rsidRDefault="00704266" w:rsidP="00704266">
      <w:pPr>
        <w:ind w:left="720" w:firstLine="720"/>
        <w:rPr>
          <w:color w:val="000000"/>
        </w:rPr>
      </w:pPr>
      <w:r w:rsidRPr="00632A3A">
        <w:rPr>
          <w:color w:val="000000"/>
        </w:rPr>
        <w:t>Role of the Council</w:t>
      </w:r>
      <w:r w:rsidRPr="004208C2">
        <w:rPr>
          <w:color w:val="000000"/>
        </w:rPr>
        <w:tab/>
      </w:r>
      <w:bookmarkStart w:id="2" w:name="_GoBack"/>
      <w:bookmarkEnd w:id="2"/>
      <w:r w:rsidR="00777180">
        <w:rPr>
          <w:color w:val="000000"/>
        </w:rPr>
        <w:tab/>
      </w:r>
      <w:r w:rsidR="00777180">
        <w:rPr>
          <w:color w:val="000000"/>
        </w:rPr>
        <w:tab/>
      </w:r>
    </w:p>
    <w:p w14:paraId="36DA9512" w14:textId="35C44858" w:rsidR="00632A3A" w:rsidRPr="00632A3A" w:rsidRDefault="00632A3A" w:rsidP="00704266">
      <w:pPr>
        <w:ind w:left="720" w:firstLine="720"/>
        <w:rPr>
          <w:color w:val="000000"/>
        </w:rPr>
      </w:pPr>
      <w:r>
        <w:rPr>
          <w:color w:val="000000"/>
        </w:rPr>
        <w:t>Membership and P</w:t>
      </w:r>
      <w:r w:rsidRPr="00632A3A">
        <w:rPr>
          <w:color w:val="000000"/>
        </w:rPr>
        <w:t>ositions</w:t>
      </w:r>
    </w:p>
    <w:p w14:paraId="526DA90C" w14:textId="71ED7717" w:rsidR="004208C2" w:rsidRPr="004208C2" w:rsidRDefault="00632A3A" w:rsidP="004208C2">
      <w:pPr>
        <w:rPr>
          <w:color w:val="000000"/>
        </w:rPr>
      </w:pPr>
      <w:r w:rsidRPr="00632A3A">
        <w:rPr>
          <w:color w:val="000000"/>
        </w:rPr>
        <w:tab/>
      </w:r>
      <w:r w:rsidR="009F3E2C">
        <w:rPr>
          <w:color w:val="000000"/>
        </w:rPr>
        <w:tab/>
      </w:r>
      <w:r w:rsidRPr="00632A3A">
        <w:rPr>
          <w:color w:val="000000"/>
        </w:rPr>
        <w:t>Potential for Election</w:t>
      </w:r>
      <w:r w:rsidR="00777180">
        <w:rPr>
          <w:color w:val="000000"/>
        </w:rPr>
        <w:tab/>
      </w:r>
      <w:r w:rsidR="00777180">
        <w:rPr>
          <w:color w:val="000000"/>
        </w:rPr>
        <w:tab/>
      </w:r>
      <w:r w:rsidR="00777180">
        <w:rPr>
          <w:color w:val="000000"/>
        </w:rPr>
        <w:tab/>
      </w:r>
      <w:r w:rsidR="004208C2" w:rsidRPr="004208C2">
        <w:rPr>
          <w:color w:val="000000"/>
        </w:rPr>
        <w:tab/>
      </w:r>
    </w:p>
    <w:p w14:paraId="53FB0D4C" w14:textId="77777777" w:rsidR="004208C2" w:rsidRPr="002A5154" w:rsidRDefault="004208C2" w:rsidP="004208C2">
      <w:pPr>
        <w:pStyle w:val="ListParagraph"/>
        <w:rPr>
          <w:color w:val="000000"/>
        </w:rPr>
      </w:pPr>
    </w:p>
    <w:p w14:paraId="58E8E77E" w14:textId="55CEA118" w:rsidR="00632A3A" w:rsidRPr="004208C2" w:rsidRDefault="00632A3A" w:rsidP="004208C2">
      <w:pPr>
        <w:pStyle w:val="ListParagraph"/>
        <w:numPr>
          <w:ilvl w:val="0"/>
          <w:numId w:val="28"/>
        </w:numPr>
        <w:rPr>
          <w:color w:val="000000"/>
        </w:rPr>
      </w:pPr>
      <w:r w:rsidRPr="004208C2">
        <w:rPr>
          <w:color w:val="000000"/>
        </w:rPr>
        <w:t>Principal Message</w:t>
      </w:r>
      <w:r w:rsidR="004C6E04">
        <w:rPr>
          <w:color w:val="000000"/>
        </w:rPr>
        <w:t>:</w:t>
      </w:r>
    </w:p>
    <w:p w14:paraId="02E39DE1" w14:textId="77777777" w:rsidR="004C6E04" w:rsidRDefault="00632A3A" w:rsidP="004C6E04">
      <w:pPr>
        <w:rPr>
          <w:color w:val="000000"/>
        </w:rPr>
      </w:pPr>
      <w:r w:rsidRPr="00632A3A">
        <w:rPr>
          <w:color w:val="000000"/>
        </w:rPr>
        <w:tab/>
      </w:r>
      <w:r w:rsidR="009F3E2C">
        <w:rPr>
          <w:color w:val="000000"/>
        </w:rPr>
        <w:tab/>
      </w:r>
      <w:r>
        <w:rPr>
          <w:color w:val="000000"/>
        </w:rPr>
        <w:t>Believing</w:t>
      </w:r>
    </w:p>
    <w:p w14:paraId="128B1BF0" w14:textId="1F225355" w:rsidR="00632A3A" w:rsidRPr="00632A3A" w:rsidRDefault="00632A3A" w:rsidP="004C6E04">
      <w:pPr>
        <w:ind w:left="720" w:firstLine="720"/>
        <w:rPr>
          <w:color w:val="000000"/>
        </w:rPr>
      </w:pPr>
      <w:r>
        <w:rPr>
          <w:color w:val="000000"/>
        </w:rPr>
        <w:t>Belonging</w:t>
      </w:r>
    </w:p>
    <w:p w14:paraId="4BBF00BD" w14:textId="0CDD6CCA" w:rsidR="00632A3A" w:rsidRPr="00632A3A" w:rsidRDefault="009F3E2C" w:rsidP="004C6E04">
      <w:pPr>
        <w:ind w:left="720" w:firstLine="720"/>
        <w:rPr>
          <w:color w:val="000000"/>
        </w:rPr>
      </w:pPr>
      <w:r>
        <w:rPr>
          <w:color w:val="000000"/>
        </w:rPr>
        <w:t>Achieving</w:t>
      </w:r>
    </w:p>
    <w:p w14:paraId="168B3CBE" w14:textId="4F178ED0" w:rsidR="009F3E2C" w:rsidRDefault="009F3E2C" w:rsidP="004C6E04">
      <w:pPr>
        <w:ind w:left="720" w:firstLine="720"/>
        <w:rPr>
          <w:color w:val="000000"/>
        </w:rPr>
      </w:pPr>
      <w:r>
        <w:rPr>
          <w:color w:val="000000"/>
        </w:rPr>
        <w:t>Foundation</w:t>
      </w:r>
      <w:r w:rsidR="00632A3A" w:rsidRPr="00632A3A">
        <w:rPr>
          <w:color w:val="000000"/>
        </w:rPr>
        <w:tab/>
      </w:r>
    </w:p>
    <w:p w14:paraId="2BE49E9C" w14:textId="73070642" w:rsidR="004208C2" w:rsidRPr="004208C2" w:rsidRDefault="00632A3A" w:rsidP="004208C2">
      <w:pPr>
        <w:rPr>
          <w:color w:val="000000"/>
        </w:rPr>
      </w:pPr>
      <w:r w:rsidRPr="00632A3A">
        <w:rPr>
          <w:color w:val="000000"/>
        </w:rPr>
        <w:tab/>
      </w:r>
      <w:r w:rsidR="009F3E2C">
        <w:rPr>
          <w:color w:val="000000"/>
        </w:rPr>
        <w:tab/>
      </w:r>
      <w:r w:rsidR="009F3E2C">
        <w:rPr>
          <w:color w:val="000000"/>
        </w:rPr>
        <w:tab/>
      </w:r>
    </w:p>
    <w:p w14:paraId="57258CE3" w14:textId="6FF5CFF6" w:rsidR="004208C2" w:rsidRDefault="004208C2" w:rsidP="004208C2">
      <w:pPr>
        <w:pStyle w:val="ListParagraph"/>
        <w:numPr>
          <w:ilvl w:val="0"/>
          <w:numId w:val="28"/>
        </w:numPr>
        <w:rPr>
          <w:color w:val="000000"/>
        </w:rPr>
      </w:pPr>
      <w:r w:rsidRPr="00632A3A">
        <w:rPr>
          <w:color w:val="000000"/>
        </w:rPr>
        <w:t>201</w:t>
      </w:r>
      <w:r>
        <w:rPr>
          <w:color w:val="000000"/>
        </w:rPr>
        <w:t>8</w:t>
      </w:r>
      <w:r w:rsidRPr="00632A3A">
        <w:rPr>
          <w:color w:val="000000"/>
        </w:rPr>
        <w:t xml:space="preserve"> -201</w:t>
      </w:r>
      <w:r>
        <w:rPr>
          <w:color w:val="000000"/>
        </w:rPr>
        <w:t>9 Volunteers Movie Night</w:t>
      </w:r>
    </w:p>
    <w:p w14:paraId="4437FEBD" w14:textId="77777777" w:rsidR="00777180" w:rsidRDefault="00777180" w:rsidP="00777180">
      <w:pPr>
        <w:pStyle w:val="ListParagraph"/>
        <w:rPr>
          <w:color w:val="000000"/>
        </w:rPr>
      </w:pPr>
    </w:p>
    <w:p w14:paraId="4F3D0D1C" w14:textId="596AC433" w:rsidR="00E30DEC" w:rsidRDefault="00777180" w:rsidP="004208C2">
      <w:pPr>
        <w:pStyle w:val="ListParagraph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2018 – 2019 Dance-a-thon</w:t>
      </w:r>
    </w:p>
    <w:p w14:paraId="643DB279" w14:textId="77777777" w:rsidR="004208C2" w:rsidRDefault="004208C2" w:rsidP="004208C2">
      <w:pPr>
        <w:pStyle w:val="ListParagraph"/>
        <w:rPr>
          <w:color w:val="000000"/>
        </w:rPr>
      </w:pPr>
    </w:p>
    <w:p w14:paraId="547953E1" w14:textId="49929FA7" w:rsidR="004208C2" w:rsidRDefault="004208C2" w:rsidP="004208C2">
      <w:pPr>
        <w:pStyle w:val="ListParagraph"/>
        <w:numPr>
          <w:ilvl w:val="0"/>
          <w:numId w:val="28"/>
        </w:numPr>
        <w:rPr>
          <w:color w:val="000000"/>
        </w:rPr>
      </w:pPr>
      <w:r w:rsidRPr="00EC3991">
        <w:rPr>
          <w:color w:val="000000"/>
        </w:rPr>
        <w:t>Parish Update</w:t>
      </w:r>
      <w:r>
        <w:rPr>
          <w:color w:val="000000"/>
        </w:rPr>
        <w:t xml:space="preserve"> – representative</w:t>
      </w:r>
    </w:p>
    <w:p w14:paraId="3DF78921" w14:textId="77777777" w:rsidR="00704266" w:rsidRPr="00704266" w:rsidRDefault="00704266" w:rsidP="00704266">
      <w:pPr>
        <w:pStyle w:val="ListParagraph"/>
        <w:rPr>
          <w:color w:val="000000"/>
        </w:rPr>
      </w:pPr>
    </w:p>
    <w:p w14:paraId="4B5E8827" w14:textId="77777777" w:rsidR="00704266" w:rsidRPr="004208C2" w:rsidRDefault="00704266" w:rsidP="00704266">
      <w:pPr>
        <w:pStyle w:val="ListParagraph"/>
        <w:numPr>
          <w:ilvl w:val="0"/>
          <w:numId w:val="28"/>
        </w:numPr>
        <w:rPr>
          <w:color w:val="000000"/>
        </w:rPr>
      </w:pPr>
      <w:r w:rsidRPr="004208C2">
        <w:rPr>
          <w:color w:val="000000"/>
        </w:rPr>
        <w:t xml:space="preserve">Meeting Dates for 2018-2019 </w:t>
      </w:r>
    </w:p>
    <w:p w14:paraId="049A1956" w14:textId="77777777" w:rsidR="00704266" w:rsidRPr="002A5154" w:rsidRDefault="00704266" w:rsidP="00704266">
      <w:pPr>
        <w:pStyle w:val="ListParagraph"/>
        <w:rPr>
          <w:color w:val="000000"/>
        </w:rPr>
      </w:pPr>
      <w:r>
        <w:rPr>
          <w:color w:val="000000"/>
        </w:rPr>
        <w:t>(From May 2018 minutes)</w:t>
      </w:r>
    </w:p>
    <w:p w14:paraId="26CAB190" w14:textId="77777777" w:rsidR="00704266" w:rsidRPr="002A5154" w:rsidRDefault="00704266" w:rsidP="00704266">
      <w:pPr>
        <w:ind w:firstLine="720"/>
        <w:rPr>
          <w:color w:val="000000"/>
        </w:rPr>
      </w:pPr>
      <w:r w:rsidRPr="002A5154">
        <w:rPr>
          <w:color w:val="000000"/>
        </w:rPr>
        <w:t>September 25</w:t>
      </w:r>
      <w:r>
        <w:rPr>
          <w:color w:val="000000"/>
        </w:rPr>
        <w:t xml:space="preserve">, </w:t>
      </w:r>
      <w:r w:rsidRPr="002A5154">
        <w:rPr>
          <w:color w:val="000000"/>
        </w:rPr>
        <w:t>October 16</w:t>
      </w:r>
      <w:r>
        <w:rPr>
          <w:color w:val="000000"/>
        </w:rPr>
        <w:t>, November 27, January 22, February 19, April 23, June 18 Social</w:t>
      </w:r>
    </w:p>
    <w:p w14:paraId="490AB96E" w14:textId="77777777" w:rsidR="00704266" w:rsidRDefault="00704266" w:rsidP="00704266">
      <w:pPr>
        <w:rPr>
          <w:color w:val="000000"/>
        </w:rPr>
      </w:pPr>
      <w:r w:rsidRPr="00632A3A">
        <w:rPr>
          <w:color w:val="000000"/>
        </w:rPr>
        <w:tab/>
      </w:r>
    </w:p>
    <w:p w14:paraId="3B787BD1" w14:textId="77777777" w:rsidR="00704266" w:rsidRDefault="00704266" w:rsidP="00704266">
      <w:pPr>
        <w:ind w:firstLine="720"/>
        <w:rPr>
          <w:color w:val="000000"/>
        </w:rPr>
      </w:pPr>
      <w:r>
        <w:rPr>
          <w:color w:val="000000"/>
        </w:rPr>
        <w:t>CPIC Dates Wednesdays Oct 17 – St. Christopher; Feb 27 J of A; May 22 – Scholastica</w:t>
      </w:r>
    </w:p>
    <w:p w14:paraId="1903B305" w14:textId="77777777" w:rsidR="00704266" w:rsidRPr="00704266" w:rsidRDefault="00704266" w:rsidP="00704266">
      <w:pPr>
        <w:rPr>
          <w:color w:val="000000"/>
        </w:rPr>
      </w:pPr>
    </w:p>
    <w:p w14:paraId="73A94441" w14:textId="5EC31BCC" w:rsidR="00632A3A" w:rsidRPr="00632A3A" w:rsidRDefault="00632A3A" w:rsidP="00434C12">
      <w:pPr>
        <w:rPr>
          <w:color w:val="000000"/>
        </w:rPr>
      </w:pPr>
      <w:r w:rsidRPr="00632A3A">
        <w:rPr>
          <w:color w:val="000000"/>
        </w:rPr>
        <w:tab/>
      </w:r>
    </w:p>
    <w:p w14:paraId="20444931" w14:textId="46BE142E" w:rsidR="00632A3A" w:rsidRDefault="00EC3991" w:rsidP="004208C2">
      <w:pPr>
        <w:pStyle w:val="ListParagraph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 </w:t>
      </w:r>
      <w:r w:rsidR="00632A3A" w:rsidRPr="00EC3991">
        <w:rPr>
          <w:color w:val="000000"/>
        </w:rPr>
        <w:t>Closing Prayer</w:t>
      </w:r>
      <w:r w:rsidRPr="00EC3991">
        <w:rPr>
          <w:color w:val="000000"/>
        </w:rPr>
        <w:t xml:space="preserve"> – J. Juru</w:t>
      </w:r>
      <w:r w:rsidR="004208C2">
        <w:rPr>
          <w:color w:val="000000"/>
        </w:rPr>
        <w:t>s</w:t>
      </w:r>
    </w:p>
    <w:p w14:paraId="2B83ACE5" w14:textId="77777777" w:rsidR="007601BF" w:rsidRPr="007601BF" w:rsidRDefault="007601BF" w:rsidP="007601BF">
      <w:pPr>
        <w:pStyle w:val="ListParagraph"/>
        <w:rPr>
          <w:color w:val="000000"/>
        </w:rPr>
      </w:pPr>
    </w:p>
    <w:sectPr w:rsidR="007601BF" w:rsidRPr="007601BF" w:rsidSect="009D14E6">
      <w:headerReference w:type="default" r:id="rId12"/>
      <w:footerReference w:type="default" r:id="rId13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F240" w14:textId="77777777" w:rsidR="001D2A26" w:rsidRDefault="001D2A26" w:rsidP="005D3249">
      <w:r>
        <w:separator/>
      </w:r>
    </w:p>
  </w:endnote>
  <w:endnote w:type="continuationSeparator" w:id="0">
    <w:p w14:paraId="29E2B560" w14:textId="77777777" w:rsidR="001D2A26" w:rsidRDefault="001D2A26" w:rsidP="005D3249">
      <w:r>
        <w:continuationSeparator/>
      </w:r>
    </w:p>
  </w:endnote>
  <w:endnote w:type="continuationNotice" w:id="1">
    <w:p w14:paraId="17D15FAD" w14:textId="77777777" w:rsidR="00073794" w:rsidRDefault="00073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0236" w14:textId="77777777" w:rsidR="00073794" w:rsidRDefault="00073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CAFA" w14:textId="77777777" w:rsidR="001D2A26" w:rsidRDefault="001D2A26" w:rsidP="005D3249">
      <w:r>
        <w:separator/>
      </w:r>
    </w:p>
  </w:footnote>
  <w:footnote w:type="continuationSeparator" w:id="0">
    <w:p w14:paraId="70389707" w14:textId="77777777" w:rsidR="001D2A26" w:rsidRDefault="001D2A26" w:rsidP="005D3249">
      <w:r>
        <w:continuationSeparator/>
      </w:r>
    </w:p>
  </w:footnote>
  <w:footnote w:type="continuationNotice" w:id="1">
    <w:p w14:paraId="4062B0F7" w14:textId="77777777" w:rsidR="00073794" w:rsidRDefault="00073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0D13" w14:textId="77777777" w:rsidR="00073794" w:rsidRDefault="00073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0D9"/>
    <w:multiLevelType w:val="hybridMultilevel"/>
    <w:tmpl w:val="F418EDD8"/>
    <w:lvl w:ilvl="0" w:tplc="7BB682EA">
      <w:numFmt w:val="bullet"/>
      <w:lvlText w:val="-"/>
      <w:lvlJc w:val="left"/>
      <w:pPr>
        <w:ind w:left="25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071B03"/>
    <w:multiLevelType w:val="hybridMultilevel"/>
    <w:tmpl w:val="13307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7436"/>
    <w:multiLevelType w:val="hybridMultilevel"/>
    <w:tmpl w:val="2984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3C7"/>
    <w:multiLevelType w:val="hybridMultilevel"/>
    <w:tmpl w:val="0EA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240"/>
    <w:multiLevelType w:val="hybridMultilevel"/>
    <w:tmpl w:val="EC4C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A02"/>
    <w:multiLevelType w:val="hybridMultilevel"/>
    <w:tmpl w:val="E93EAFF8"/>
    <w:lvl w:ilvl="0" w:tplc="A134DC2A">
      <w:numFmt w:val="bullet"/>
      <w:lvlText w:val="-"/>
      <w:lvlJc w:val="left"/>
      <w:pPr>
        <w:ind w:left="396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57562A2"/>
    <w:multiLevelType w:val="hybridMultilevel"/>
    <w:tmpl w:val="4E20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2540"/>
    <w:multiLevelType w:val="hybridMultilevel"/>
    <w:tmpl w:val="5D32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068D"/>
    <w:multiLevelType w:val="hybridMultilevel"/>
    <w:tmpl w:val="063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EE4"/>
    <w:multiLevelType w:val="hybridMultilevel"/>
    <w:tmpl w:val="9F46ACF4"/>
    <w:lvl w:ilvl="0" w:tplc="23B0707C">
      <w:numFmt w:val="bullet"/>
      <w:lvlText w:val="-"/>
      <w:lvlJc w:val="left"/>
      <w:pPr>
        <w:ind w:left="2115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 w15:restartNumberingAfterBreak="0">
    <w:nsid w:val="1A061C37"/>
    <w:multiLevelType w:val="hybridMultilevel"/>
    <w:tmpl w:val="380C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52810"/>
    <w:multiLevelType w:val="hybridMultilevel"/>
    <w:tmpl w:val="4C081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6758F"/>
    <w:multiLevelType w:val="hybridMultilevel"/>
    <w:tmpl w:val="D2F0E254"/>
    <w:lvl w:ilvl="0" w:tplc="101ED292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B0841"/>
    <w:multiLevelType w:val="hybridMultilevel"/>
    <w:tmpl w:val="AEBE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9D"/>
    <w:multiLevelType w:val="hybridMultilevel"/>
    <w:tmpl w:val="8452AD74"/>
    <w:lvl w:ilvl="0" w:tplc="153AA662">
      <w:start w:val="7"/>
      <w:numFmt w:val="bullet"/>
      <w:lvlText w:val="-"/>
      <w:lvlJc w:val="left"/>
      <w:pPr>
        <w:ind w:left="1995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303468D7"/>
    <w:multiLevelType w:val="hybridMultilevel"/>
    <w:tmpl w:val="8D94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54BAD"/>
    <w:multiLevelType w:val="hybridMultilevel"/>
    <w:tmpl w:val="BE82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442"/>
    <w:multiLevelType w:val="hybridMultilevel"/>
    <w:tmpl w:val="E134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81CD3"/>
    <w:multiLevelType w:val="hybridMultilevel"/>
    <w:tmpl w:val="65D2C36A"/>
    <w:lvl w:ilvl="0" w:tplc="C7B4D448">
      <w:numFmt w:val="bullet"/>
      <w:lvlText w:val="-"/>
      <w:lvlJc w:val="left"/>
      <w:pPr>
        <w:ind w:left="43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E833839"/>
    <w:multiLevelType w:val="hybridMultilevel"/>
    <w:tmpl w:val="42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A026E"/>
    <w:multiLevelType w:val="hybridMultilevel"/>
    <w:tmpl w:val="13307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D4F60"/>
    <w:multiLevelType w:val="hybridMultilevel"/>
    <w:tmpl w:val="A8D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4D2E"/>
    <w:multiLevelType w:val="hybridMultilevel"/>
    <w:tmpl w:val="5D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7CF5"/>
    <w:multiLevelType w:val="hybridMultilevel"/>
    <w:tmpl w:val="E8D85C26"/>
    <w:lvl w:ilvl="0" w:tplc="27FC44E8">
      <w:numFmt w:val="bullet"/>
      <w:lvlText w:val="-"/>
      <w:lvlJc w:val="left"/>
      <w:pPr>
        <w:ind w:left="1755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 w15:restartNumberingAfterBreak="0">
    <w:nsid w:val="6A75508E"/>
    <w:multiLevelType w:val="hybridMultilevel"/>
    <w:tmpl w:val="1E56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A3580"/>
    <w:multiLevelType w:val="hybridMultilevel"/>
    <w:tmpl w:val="900EF2BC"/>
    <w:lvl w:ilvl="0" w:tplc="969ECF48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90E46"/>
    <w:multiLevelType w:val="hybridMultilevel"/>
    <w:tmpl w:val="7F32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A3550"/>
    <w:multiLevelType w:val="multilevel"/>
    <w:tmpl w:val="ED6C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9602D"/>
    <w:multiLevelType w:val="hybridMultilevel"/>
    <w:tmpl w:val="F79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8"/>
  </w:num>
  <w:num w:numId="5">
    <w:abstractNumId w:val="23"/>
  </w:num>
  <w:num w:numId="6">
    <w:abstractNumId w:val="9"/>
  </w:num>
  <w:num w:numId="7">
    <w:abstractNumId w:val="6"/>
  </w:num>
  <w:num w:numId="8">
    <w:abstractNumId w:val="15"/>
  </w:num>
  <w:num w:numId="9">
    <w:abstractNumId w:val="5"/>
  </w:num>
  <w:num w:numId="10">
    <w:abstractNumId w:val="18"/>
  </w:num>
  <w:num w:numId="11">
    <w:abstractNumId w:val="24"/>
  </w:num>
  <w:num w:numId="12">
    <w:abstractNumId w:val="22"/>
  </w:num>
  <w:num w:numId="13">
    <w:abstractNumId w:val="7"/>
  </w:num>
  <w:num w:numId="14">
    <w:abstractNumId w:val="16"/>
  </w:num>
  <w:num w:numId="15">
    <w:abstractNumId w:val="26"/>
  </w:num>
  <w:num w:numId="16">
    <w:abstractNumId w:val="19"/>
  </w:num>
  <w:num w:numId="17">
    <w:abstractNumId w:val="10"/>
  </w:num>
  <w:num w:numId="18">
    <w:abstractNumId w:val="13"/>
  </w:num>
  <w:num w:numId="19">
    <w:abstractNumId w:val="12"/>
  </w:num>
  <w:num w:numId="20">
    <w:abstractNumId w:val="0"/>
  </w:num>
  <w:num w:numId="21">
    <w:abstractNumId w:val="8"/>
  </w:num>
  <w:num w:numId="22">
    <w:abstractNumId w:val="25"/>
  </w:num>
  <w:num w:numId="23">
    <w:abstractNumId w:val="11"/>
  </w:num>
  <w:num w:numId="24">
    <w:abstractNumId w:val="27"/>
    <w:lvlOverride w:ilvl="0">
      <w:startOverride w:val="1"/>
    </w:lvlOverride>
  </w:num>
  <w:num w:numId="25">
    <w:abstractNumId w:val="14"/>
  </w:num>
  <w:num w:numId="26">
    <w:abstractNumId w:val="21"/>
  </w:num>
  <w:num w:numId="27">
    <w:abstractNumId w:val="3"/>
  </w:num>
  <w:num w:numId="28">
    <w:abstractNumId w:val="1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88"/>
    <w:rsid w:val="0000003B"/>
    <w:rsid w:val="00000161"/>
    <w:rsid w:val="000003C8"/>
    <w:rsid w:val="00001967"/>
    <w:rsid w:val="000023AC"/>
    <w:rsid w:val="0000301D"/>
    <w:rsid w:val="00003216"/>
    <w:rsid w:val="00003C35"/>
    <w:rsid w:val="00005397"/>
    <w:rsid w:val="0000571A"/>
    <w:rsid w:val="00005E72"/>
    <w:rsid w:val="000067E3"/>
    <w:rsid w:val="00007572"/>
    <w:rsid w:val="000102BB"/>
    <w:rsid w:val="00013CEF"/>
    <w:rsid w:val="00014470"/>
    <w:rsid w:val="00014791"/>
    <w:rsid w:val="00014843"/>
    <w:rsid w:val="00014C23"/>
    <w:rsid w:val="000152E2"/>
    <w:rsid w:val="000162BD"/>
    <w:rsid w:val="000163E9"/>
    <w:rsid w:val="0001773E"/>
    <w:rsid w:val="000206D2"/>
    <w:rsid w:val="00020802"/>
    <w:rsid w:val="00021036"/>
    <w:rsid w:val="00024468"/>
    <w:rsid w:val="00024BAD"/>
    <w:rsid w:val="00025132"/>
    <w:rsid w:val="0002647B"/>
    <w:rsid w:val="00030F64"/>
    <w:rsid w:val="00031972"/>
    <w:rsid w:val="00032877"/>
    <w:rsid w:val="00032AD1"/>
    <w:rsid w:val="00033516"/>
    <w:rsid w:val="000345D6"/>
    <w:rsid w:val="00034686"/>
    <w:rsid w:val="00034AC6"/>
    <w:rsid w:val="000354FF"/>
    <w:rsid w:val="0003589F"/>
    <w:rsid w:val="0003685A"/>
    <w:rsid w:val="0003689A"/>
    <w:rsid w:val="00036A57"/>
    <w:rsid w:val="00036DE9"/>
    <w:rsid w:val="00036EF5"/>
    <w:rsid w:val="000402D9"/>
    <w:rsid w:val="000415D2"/>
    <w:rsid w:val="00041F8B"/>
    <w:rsid w:val="000428A1"/>
    <w:rsid w:val="0004324B"/>
    <w:rsid w:val="0004484B"/>
    <w:rsid w:val="00045AED"/>
    <w:rsid w:val="00045BFD"/>
    <w:rsid w:val="00045CE1"/>
    <w:rsid w:val="0004722E"/>
    <w:rsid w:val="00047B1A"/>
    <w:rsid w:val="00051A7E"/>
    <w:rsid w:val="00051B42"/>
    <w:rsid w:val="00052FC3"/>
    <w:rsid w:val="000535C2"/>
    <w:rsid w:val="00055574"/>
    <w:rsid w:val="00055C91"/>
    <w:rsid w:val="000560E6"/>
    <w:rsid w:val="00056C6A"/>
    <w:rsid w:val="0005742A"/>
    <w:rsid w:val="00060768"/>
    <w:rsid w:val="00060CC3"/>
    <w:rsid w:val="00061C25"/>
    <w:rsid w:val="00064691"/>
    <w:rsid w:val="000647D2"/>
    <w:rsid w:val="000665A4"/>
    <w:rsid w:val="000668F5"/>
    <w:rsid w:val="00066D9D"/>
    <w:rsid w:val="00067F01"/>
    <w:rsid w:val="00070AEB"/>
    <w:rsid w:val="00071752"/>
    <w:rsid w:val="00071AA8"/>
    <w:rsid w:val="00072A68"/>
    <w:rsid w:val="0007304F"/>
    <w:rsid w:val="0007307A"/>
    <w:rsid w:val="00073794"/>
    <w:rsid w:val="00073BCF"/>
    <w:rsid w:val="0007482D"/>
    <w:rsid w:val="00075ED6"/>
    <w:rsid w:val="00077571"/>
    <w:rsid w:val="000800B6"/>
    <w:rsid w:val="00080481"/>
    <w:rsid w:val="000805B1"/>
    <w:rsid w:val="00081AEE"/>
    <w:rsid w:val="00081C5E"/>
    <w:rsid w:val="0008263E"/>
    <w:rsid w:val="00082ECB"/>
    <w:rsid w:val="00083229"/>
    <w:rsid w:val="00083D6C"/>
    <w:rsid w:val="0008413E"/>
    <w:rsid w:val="00084416"/>
    <w:rsid w:val="00084506"/>
    <w:rsid w:val="00084AF4"/>
    <w:rsid w:val="00085261"/>
    <w:rsid w:val="00085992"/>
    <w:rsid w:val="00085C1C"/>
    <w:rsid w:val="0008624D"/>
    <w:rsid w:val="00086D40"/>
    <w:rsid w:val="00087859"/>
    <w:rsid w:val="0008788B"/>
    <w:rsid w:val="00087C57"/>
    <w:rsid w:val="00087CD6"/>
    <w:rsid w:val="0009009F"/>
    <w:rsid w:val="0009058B"/>
    <w:rsid w:val="000905A4"/>
    <w:rsid w:val="000906FC"/>
    <w:rsid w:val="00091C38"/>
    <w:rsid w:val="00093950"/>
    <w:rsid w:val="00094A81"/>
    <w:rsid w:val="00094D73"/>
    <w:rsid w:val="00096B34"/>
    <w:rsid w:val="000970DC"/>
    <w:rsid w:val="00097641"/>
    <w:rsid w:val="000A01DF"/>
    <w:rsid w:val="000A0B5D"/>
    <w:rsid w:val="000A0F2E"/>
    <w:rsid w:val="000A1141"/>
    <w:rsid w:val="000A2830"/>
    <w:rsid w:val="000A2B1D"/>
    <w:rsid w:val="000A2DB8"/>
    <w:rsid w:val="000A4730"/>
    <w:rsid w:val="000A4A23"/>
    <w:rsid w:val="000A5F56"/>
    <w:rsid w:val="000A6C14"/>
    <w:rsid w:val="000A7134"/>
    <w:rsid w:val="000B07A8"/>
    <w:rsid w:val="000B1874"/>
    <w:rsid w:val="000B1C06"/>
    <w:rsid w:val="000B45DD"/>
    <w:rsid w:val="000B5710"/>
    <w:rsid w:val="000B6652"/>
    <w:rsid w:val="000B6A9B"/>
    <w:rsid w:val="000B6ACD"/>
    <w:rsid w:val="000C0D04"/>
    <w:rsid w:val="000C1E9D"/>
    <w:rsid w:val="000C1F1B"/>
    <w:rsid w:val="000C245C"/>
    <w:rsid w:val="000C2B73"/>
    <w:rsid w:val="000C316C"/>
    <w:rsid w:val="000C368C"/>
    <w:rsid w:val="000C3C3D"/>
    <w:rsid w:val="000C3FDA"/>
    <w:rsid w:val="000C458F"/>
    <w:rsid w:val="000C48F9"/>
    <w:rsid w:val="000C4DBF"/>
    <w:rsid w:val="000C752C"/>
    <w:rsid w:val="000C7B21"/>
    <w:rsid w:val="000D06BA"/>
    <w:rsid w:val="000D0AD8"/>
    <w:rsid w:val="000D0F20"/>
    <w:rsid w:val="000D37DA"/>
    <w:rsid w:val="000D45A1"/>
    <w:rsid w:val="000D56FE"/>
    <w:rsid w:val="000D5845"/>
    <w:rsid w:val="000D6013"/>
    <w:rsid w:val="000D6455"/>
    <w:rsid w:val="000D6BE0"/>
    <w:rsid w:val="000D73B0"/>
    <w:rsid w:val="000D7EE3"/>
    <w:rsid w:val="000E0A0F"/>
    <w:rsid w:val="000E0AA9"/>
    <w:rsid w:val="000E0E53"/>
    <w:rsid w:val="000E13AA"/>
    <w:rsid w:val="000E1E26"/>
    <w:rsid w:val="000E2F7C"/>
    <w:rsid w:val="000E392E"/>
    <w:rsid w:val="000E3EDB"/>
    <w:rsid w:val="000E4162"/>
    <w:rsid w:val="000E7AA1"/>
    <w:rsid w:val="000F0053"/>
    <w:rsid w:val="000F2633"/>
    <w:rsid w:val="000F29AC"/>
    <w:rsid w:val="000F2CCF"/>
    <w:rsid w:val="000F37F1"/>
    <w:rsid w:val="000F391E"/>
    <w:rsid w:val="000F4267"/>
    <w:rsid w:val="000F4333"/>
    <w:rsid w:val="000F6939"/>
    <w:rsid w:val="000F69B1"/>
    <w:rsid w:val="000F6DF5"/>
    <w:rsid w:val="00100078"/>
    <w:rsid w:val="00101295"/>
    <w:rsid w:val="001012D9"/>
    <w:rsid w:val="00102B7F"/>
    <w:rsid w:val="00102C37"/>
    <w:rsid w:val="00103967"/>
    <w:rsid w:val="00104F6C"/>
    <w:rsid w:val="00105037"/>
    <w:rsid w:val="00105EA4"/>
    <w:rsid w:val="00107CCE"/>
    <w:rsid w:val="00110232"/>
    <w:rsid w:val="001102F2"/>
    <w:rsid w:val="001104AD"/>
    <w:rsid w:val="00110F1A"/>
    <w:rsid w:val="00112073"/>
    <w:rsid w:val="001124E3"/>
    <w:rsid w:val="00112EAC"/>
    <w:rsid w:val="00113AEF"/>
    <w:rsid w:val="00114153"/>
    <w:rsid w:val="001147E7"/>
    <w:rsid w:val="00115766"/>
    <w:rsid w:val="001168E3"/>
    <w:rsid w:val="00117207"/>
    <w:rsid w:val="0011781F"/>
    <w:rsid w:val="0012088E"/>
    <w:rsid w:val="00121184"/>
    <w:rsid w:val="0012183B"/>
    <w:rsid w:val="001225C6"/>
    <w:rsid w:val="0012300F"/>
    <w:rsid w:val="001240BA"/>
    <w:rsid w:val="00124893"/>
    <w:rsid w:val="00124F88"/>
    <w:rsid w:val="00127051"/>
    <w:rsid w:val="001274FC"/>
    <w:rsid w:val="00127C82"/>
    <w:rsid w:val="00130697"/>
    <w:rsid w:val="00130B01"/>
    <w:rsid w:val="00130C16"/>
    <w:rsid w:val="0013182D"/>
    <w:rsid w:val="0013269F"/>
    <w:rsid w:val="001326A0"/>
    <w:rsid w:val="0013294F"/>
    <w:rsid w:val="00134888"/>
    <w:rsid w:val="00135F05"/>
    <w:rsid w:val="00140B43"/>
    <w:rsid w:val="0014168F"/>
    <w:rsid w:val="00141C16"/>
    <w:rsid w:val="0014213B"/>
    <w:rsid w:val="001425B6"/>
    <w:rsid w:val="00142C36"/>
    <w:rsid w:val="00142D58"/>
    <w:rsid w:val="00143A63"/>
    <w:rsid w:val="001444B4"/>
    <w:rsid w:val="00145AA9"/>
    <w:rsid w:val="00145D11"/>
    <w:rsid w:val="00146164"/>
    <w:rsid w:val="00146B2E"/>
    <w:rsid w:val="00146C98"/>
    <w:rsid w:val="00146D9B"/>
    <w:rsid w:val="00147351"/>
    <w:rsid w:val="00150167"/>
    <w:rsid w:val="001513AF"/>
    <w:rsid w:val="00153143"/>
    <w:rsid w:val="00155034"/>
    <w:rsid w:val="00155512"/>
    <w:rsid w:val="001555C8"/>
    <w:rsid w:val="001557EF"/>
    <w:rsid w:val="0015597F"/>
    <w:rsid w:val="00155CC6"/>
    <w:rsid w:val="00156226"/>
    <w:rsid w:val="0015624C"/>
    <w:rsid w:val="00156566"/>
    <w:rsid w:val="001567B8"/>
    <w:rsid w:val="001569E9"/>
    <w:rsid w:val="00156E69"/>
    <w:rsid w:val="00157302"/>
    <w:rsid w:val="00157A41"/>
    <w:rsid w:val="00157AA4"/>
    <w:rsid w:val="00160A5C"/>
    <w:rsid w:val="00161030"/>
    <w:rsid w:val="0016141D"/>
    <w:rsid w:val="00161DA0"/>
    <w:rsid w:val="00161EC1"/>
    <w:rsid w:val="00162A95"/>
    <w:rsid w:val="00162CD2"/>
    <w:rsid w:val="00162E71"/>
    <w:rsid w:val="0016455F"/>
    <w:rsid w:val="0016531D"/>
    <w:rsid w:val="00165BDE"/>
    <w:rsid w:val="0016602F"/>
    <w:rsid w:val="00166D3D"/>
    <w:rsid w:val="0016759C"/>
    <w:rsid w:val="00167C3C"/>
    <w:rsid w:val="00170585"/>
    <w:rsid w:val="00172A75"/>
    <w:rsid w:val="00174512"/>
    <w:rsid w:val="00175260"/>
    <w:rsid w:val="00175629"/>
    <w:rsid w:val="00175E4A"/>
    <w:rsid w:val="001764F0"/>
    <w:rsid w:val="00180002"/>
    <w:rsid w:val="001817A9"/>
    <w:rsid w:val="00181F8A"/>
    <w:rsid w:val="001828F4"/>
    <w:rsid w:val="0018295F"/>
    <w:rsid w:val="001839EA"/>
    <w:rsid w:val="00184F63"/>
    <w:rsid w:val="00185349"/>
    <w:rsid w:val="00185DE5"/>
    <w:rsid w:val="0018775C"/>
    <w:rsid w:val="0019016F"/>
    <w:rsid w:val="00191513"/>
    <w:rsid w:val="001916B0"/>
    <w:rsid w:val="00192A74"/>
    <w:rsid w:val="0019379F"/>
    <w:rsid w:val="00194643"/>
    <w:rsid w:val="001950C5"/>
    <w:rsid w:val="00195DA4"/>
    <w:rsid w:val="00196A10"/>
    <w:rsid w:val="001971F0"/>
    <w:rsid w:val="0019721D"/>
    <w:rsid w:val="001A2217"/>
    <w:rsid w:val="001A2642"/>
    <w:rsid w:val="001A296A"/>
    <w:rsid w:val="001A2A19"/>
    <w:rsid w:val="001A3C46"/>
    <w:rsid w:val="001A57CE"/>
    <w:rsid w:val="001A60D0"/>
    <w:rsid w:val="001A6F7B"/>
    <w:rsid w:val="001A7355"/>
    <w:rsid w:val="001A774F"/>
    <w:rsid w:val="001B030E"/>
    <w:rsid w:val="001B07FD"/>
    <w:rsid w:val="001B0BDD"/>
    <w:rsid w:val="001B147C"/>
    <w:rsid w:val="001B1AAF"/>
    <w:rsid w:val="001B2E89"/>
    <w:rsid w:val="001B52DC"/>
    <w:rsid w:val="001B768D"/>
    <w:rsid w:val="001C497F"/>
    <w:rsid w:val="001C6498"/>
    <w:rsid w:val="001C6EE1"/>
    <w:rsid w:val="001C7A4A"/>
    <w:rsid w:val="001D186A"/>
    <w:rsid w:val="001D1AC5"/>
    <w:rsid w:val="001D2A26"/>
    <w:rsid w:val="001D2F1F"/>
    <w:rsid w:val="001D32F5"/>
    <w:rsid w:val="001D47CD"/>
    <w:rsid w:val="001D62CB"/>
    <w:rsid w:val="001D67A6"/>
    <w:rsid w:val="001D7DD4"/>
    <w:rsid w:val="001E0079"/>
    <w:rsid w:val="001E0C2C"/>
    <w:rsid w:val="001E1CF3"/>
    <w:rsid w:val="001E1EDB"/>
    <w:rsid w:val="001E2056"/>
    <w:rsid w:val="001E23D7"/>
    <w:rsid w:val="001E2474"/>
    <w:rsid w:val="001E25BA"/>
    <w:rsid w:val="001E2EBE"/>
    <w:rsid w:val="001E46C9"/>
    <w:rsid w:val="001E482C"/>
    <w:rsid w:val="001E5407"/>
    <w:rsid w:val="001E552A"/>
    <w:rsid w:val="001E603A"/>
    <w:rsid w:val="001E646F"/>
    <w:rsid w:val="001E7657"/>
    <w:rsid w:val="001E7794"/>
    <w:rsid w:val="001E7AF9"/>
    <w:rsid w:val="001F0587"/>
    <w:rsid w:val="001F0C99"/>
    <w:rsid w:val="001F19C3"/>
    <w:rsid w:val="001F1A5F"/>
    <w:rsid w:val="001F2A75"/>
    <w:rsid w:val="001F46B6"/>
    <w:rsid w:val="001F562A"/>
    <w:rsid w:val="001F738E"/>
    <w:rsid w:val="001F75E4"/>
    <w:rsid w:val="00201193"/>
    <w:rsid w:val="0020248D"/>
    <w:rsid w:val="002029C4"/>
    <w:rsid w:val="00202B54"/>
    <w:rsid w:val="00207AF3"/>
    <w:rsid w:val="00210CB5"/>
    <w:rsid w:val="00212D48"/>
    <w:rsid w:val="00212E20"/>
    <w:rsid w:val="00213042"/>
    <w:rsid w:val="002142C2"/>
    <w:rsid w:val="002159AB"/>
    <w:rsid w:val="00216CB3"/>
    <w:rsid w:val="0021708A"/>
    <w:rsid w:val="0022022A"/>
    <w:rsid w:val="002206BA"/>
    <w:rsid w:val="002211A5"/>
    <w:rsid w:val="00221CB0"/>
    <w:rsid w:val="00222161"/>
    <w:rsid w:val="002231EB"/>
    <w:rsid w:val="00223278"/>
    <w:rsid w:val="0022428A"/>
    <w:rsid w:val="00224BCA"/>
    <w:rsid w:val="002251AD"/>
    <w:rsid w:val="002254BD"/>
    <w:rsid w:val="002255C9"/>
    <w:rsid w:val="002276A1"/>
    <w:rsid w:val="0023008D"/>
    <w:rsid w:val="00231405"/>
    <w:rsid w:val="0023210F"/>
    <w:rsid w:val="002325B7"/>
    <w:rsid w:val="0023264C"/>
    <w:rsid w:val="0023442F"/>
    <w:rsid w:val="0023528C"/>
    <w:rsid w:val="00235C58"/>
    <w:rsid w:val="00241E1E"/>
    <w:rsid w:val="00241EF9"/>
    <w:rsid w:val="00242E57"/>
    <w:rsid w:val="0024318B"/>
    <w:rsid w:val="00243195"/>
    <w:rsid w:val="0024362A"/>
    <w:rsid w:val="002455A8"/>
    <w:rsid w:val="00245D1F"/>
    <w:rsid w:val="00245D6F"/>
    <w:rsid w:val="00245DB2"/>
    <w:rsid w:val="00246CFD"/>
    <w:rsid w:val="0024752A"/>
    <w:rsid w:val="002475E3"/>
    <w:rsid w:val="00247BCE"/>
    <w:rsid w:val="00247D27"/>
    <w:rsid w:val="00247E90"/>
    <w:rsid w:val="0025083D"/>
    <w:rsid w:val="00250D74"/>
    <w:rsid w:val="00251E0B"/>
    <w:rsid w:val="002529BA"/>
    <w:rsid w:val="002539DA"/>
    <w:rsid w:val="00253F3F"/>
    <w:rsid w:val="00254E51"/>
    <w:rsid w:val="0025529A"/>
    <w:rsid w:val="00256352"/>
    <w:rsid w:val="002568D9"/>
    <w:rsid w:val="002578B7"/>
    <w:rsid w:val="00260D02"/>
    <w:rsid w:val="002620DD"/>
    <w:rsid w:val="00262E72"/>
    <w:rsid w:val="00263D8E"/>
    <w:rsid w:val="00263F77"/>
    <w:rsid w:val="002644D3"/>
    <w:rsid w:val="002645FB"/>
    <w:rsid w:val="002647DF"/>
    <w:rsid w:val="002656D5"/>
    <w:rsid w:val="00265BD3"/>
    <w:rsid w:val="002660BD"/>
    <w:rsid w:val="002661D5"/>
    <w:rsid w:val="002661E8"/>
    <w:rsid w:val="002679CC"/>
    <w:rsid w:val="00267DC4"/>
    <w:rsid w:val="0027171E"/>
    <w:rsid w:val="0027249C"/>
    <w:rsid w:val="002724D8"/>
    <w:rsid w:val="00275555"/>
    <w:rsid w:val="002756D6"/>
    <w:rsid w:val="00276A57"/>
    <w:rsid w:val="00277EC8"/>
    <w:rsid w:val="0028040B"/>
    <w:rsid w:val="00280E33"/>
    <w:rsid w:val="00281F8C"/>
    <w:rsid w:val="00282BFB"/>
    <w:rsid w:val="00283C20"/>
    <w:rsid w:val="00283C3E"/>
    <w:rsid w:val="0028429C"/>
    <w:rsid w:val="00285071"/>
    <w:rsid w:val="002857E9"/>
    <w:rsid w:val="00286B55"/>
    <w:rsid w:val="00286F3F"/>
    <w:rsid w:val="00287DB6"/>
    <w:rsid w:val="00291946"/>
    <w:rsid w:val="00293CC9"/>
    <w:rsid w:val="002943DE"/>
    <w:rsid w:val="002946A7"/>
    <w:rsid w:val="00297120"/>
    <w:rsid w:val="00297673"/>
    <w:rsid w:val="002977F9"/>
    <w:rsid w:val="00297D78"/>
    <w:rsid w:val="002A015F"/>
    <w:rsid w:val="002A11B7"/>
    <w:rsid w:val="002A26B6"/>
    <w:rsid w:val="002A4BCB"/>
    <w:rsid w:val="002A4E6A"/>
    <w:rsid w:val="002A6D98"/>
    <w:rsid w:val="002A77DA"/>
    <w:rsid w:val="002A7B78"/>
    <w:rsid w:val="002A7BB3"/>
    <w:rsid w:val="002A7CC5"/>
    <w:rsid w:val="002B1409"/>
    <w:rsid w:val="002B1990"/>
    <w:rsid w:val="002B3CB6"/>
    <w:rsid w:val="002B3F65"/>
    <w:rsid w:val="002B4069"/>
    <w:rsid w:val="002B63E0"/>
    <w:rsid w:val="002B67AD"/>
    <w:rsid w:val="002B67EF"/>
    <w:rsid w:val="002C0266"/>
    <w:rsid w:val="002C4BD9"/>
    <w:rsid w:val="002C6807"/>
    <w:rsid w:val="002C68CC"/>
    <w:rsid w:val="002D0493"/>
    <w:rsid w:val="002D0BB1"/>
    <w:rsid w:val="002D0C12"/>
    <w:rsid w:val="002D20F7"/>
    <w:rsid w:val="002D3620"/>
    <w:rsid w:val="002D37F9"/>
    <w:rsid w:val="002D5D0B"/>
    <w:rsid w:val="002D63AA"/>
    <w:rsid w:val="002D6720"/>
    <w:rsid w:val="002D6B6D"/>
    <w:rsid w:val="002D77EB"/>
    <w:rsid w:val="002E0B10"/>
    <w:rsid w:val="002E0D9D"/>
    <w:rsid w:val="002E1B4A"/>
    <w:rsid w:val="002E1C32"/>
    <w:rsid w:val="002E1C64"/>
    <w:rsid w:val="002E21D2"/>
    <w:rsid w:val="002E3740"/>
    <w:rsid w:val="002E4153"/>
    <w:rsid w:val="002E46E9"/>
    <w:rsid w:val="002E5D33"/>
    <w:rsid w:val="002E64BA"/>
    <w:rsid w:val="002E65C2"/>
    <w:rsid w:val="002E6A49"/>
    <w:rsid w:val="002E789A"/>
    <w:rsid w:val="002F1047"/>
    <w:rsid w:val="002F1888"/>
    <w:rsid w:val="002F237F"/>
    <w:rsid w:val="002F3552"/>
    <w:rsid w:val="002F36C4"/>
    <w:rsid w:val="002F3863"/>
    <w:rsid w:val="002F49CC"/>
    <w:rsid w:val="002F4E29"/>
    <w:rsid w:val="002F55FA"/>
    <w:rsid w:val="002F5B3B"/>
    <w:rsid w:val="002F6DEE"/>
    <w:rsid w:val="00300608"/>
    <w:rsid w:val="00300E87"/>
    <w:rsid w:val="003029B2"/>
    <w:rsid w:val="00302D65"/>
    <w:rsid w:val="00302F30"/>
    <w:rsid w:val="00305528"/>
    <w:rsid w:val="00307C3A"/>
    <w:rsid w:val="003103B8"/>
    <w:rsid w:val="00310614"/>
    <w:rsid w:val="00310837"/>
    <w:rsid w:val="003116C5"/>
    <w:rsid w:val="00311DF3"/>
    <w:rsid w:val="003123A0"/>
    <w:rsid w:val="00313403"/>
    <w:rsid w:val="00314548"/>
    <w:rsid w:val="00314FE3"/>
    <w:rsid w:val="00315A22"/>
    <w:rsid w:val="003166F5"/>
    <w:rsid w:val="00316E2C"/>
    <w:rsid w:val="003171CA"/>
    <w:rsid w:val="00317E09"/>
    <w:rsid w:val="003207E6"/>
    <w:rsid w:val="00320CED"/>
    <w:rsid w:val="00320DE0"/>
    <w:rsid w:val="00320FCB"/>
    <w:rsid w:val="00321748"/>
    <w:rsid w:val="00323DC8"/>
    <w:rsid w:val="00324494"/>
    <w:rsid w:val="00324707"/>
    <w:rsid w:val="0032691E"/>
    <w:rsid w:val="00326DCE"/>
    <w:rsid w:val="0032746C"/>
    <w:rsid w:val="00331239"/>
    <w:rsid w:val="0033124D"/>
    <w:rsid w:val="00331FB6"/>
    <w:rsid w:val="003330EC"/>
    <w:rsid w:val="0033542C"/>
    <w:rsid w:val="00336300"/>
    <w:rsid w:val="003363E1"/>
    <w:rsid w:val="003372C2"/>
    <w:rsid w:val="0033738C"/>
    <w:rsid w:val="003375F5"/>
    <w:rsid w:val="00340A16"/>
    <w:rsid w:val="003417B1"/>
    <w:rsid w:val="00341EAA"/>
    <w:rsid w:val="00344C08"/>
    <w:rsid w:val="00345A6C"/>
    <w:rsid w:val="00345EA9"/>
    <w:rsid w:val="003465A5"/>
    <w:rsid w:val="00346DE0"/>
    <w:rsid w:val="00346F6C"/>
    <w:rsid w:val="00350041"/>
    <w:rsid w:val="003517E1"/>
    <w:rsid w:val="003518D8"/>
    <w:rsid w:val="00351C80"/>
    <w:rsid w:val="0035283A"/>
    <w:rsid w:val="0035376A"/>
    <w:rsid w:val="00353E7E"/>
    <w:rsid w:val="00355718"/>
    <w:rsid w:val="00356C4B"/>
    <w:rsid w:val="0035700A"/>
    <w:rsid w:val="0035774E"/>
    <w:rsid w:val="003577B5"/>
    <w:rsid w:val="00357A21"/>
    <w:rsid w:val="00360C67"/>
    <w:rsid w:val="00361009"/>
    <w:rsid w:val="00361A1B"/>
    <w:rsid w:val="003626D9"/>
    <w:rsid w:val="00362B46"/>
    <w:rsid w:val="00363B08"/>
    <w:rsid w:val="00363B2E"/>
    <w:rsid w:val="003640B7"/>
    <w:rsid w:val="00365A1E"/>
    <w:rsid w:val="00366762"/>
    <w:rsid w:val="003703C4"/>
    <w:rsid w:val="00371906"/>
    <w:rsid w:val="00371A7B"/>
    <w:rsid w:val="00372F03"/>
    <w:rsid w:val="00374361"/>
    <w:rsid w:val="00374FFC"/>
    <w:rsid w:val="0037676E"/>
    <w:rsid w:val="0037717A"/>
    <w:rsid w:val="00380677"/>
    <w:rsid w:val="003817C3"/>
    <w:rsid w:val="00381FC1"/>
    <w:rsid w:val="00384311"/>
    <w:rsid w:val="003844A8"/>
    <w:rsid w:val="00384CCD"/>
    <w:rsid w:val="00386DD4"/>
    <w:rsid w:val="0038741C"/>
    <w:rsid w:val="00387B80"/>
    <w:rsid w:val="00391F7F"/>
    <w:rsid w:val="003921EA"/>
    <w:rsid w:val="00392C98"/>
    <w:rsid w:val="00393D58"/>
    <w:rsid w:val="00394113"/>
    <w:rsid w:val="0039470A"/>
    <w:rsid w:val="00394D16"/>
    <w:rsid w:val="0039636D"/>
    <w:rsid w:val="00396A5D"/>
    <w:rsid w:val="00397C63"/>
    <w:rsid w:val="003A18E0"/>
    <w:rsid w:val="003A1AB3"/>
    <w:rsid w:val="003A1BBA"/>
    <w:rsid w:val="003B078B"/>
    <w:rsid w:val="003B0B52"/>
    <w:rsid w:val="003B1448"/>
    <w:rsid w:val="003B3247"/>
    <w:rsid w:val="003B4D9E"/>
    <w:rsid w:val="003B6929"/>
    <w:rsid w:val="003B6AD8"/>
    <w:rsid w:val="003B71A3"/>
    <w:rsid w:val="003B733E"/>
    <w:rsid w:val="003B78BC"/>
    <w:rsid w:val="003C0005"/>
    <w:rsid w:val="003C0223"/>
    <w:rsid w:val="003C0A58"/>
    <w:rsid w:val="003C1979"/>
    <w:rsid w:val="003C1C14"/>
    <w:rsid w:val="003C1F11"/>
    <w:rsid w:val="003C235F"/>
    <w:rsid w:val="003C23FE"/>
    <w:rsid w:val="003C271F"/>
    <w:rsid w:val="003C3D2A"/>
    <w:rsid w:val="003C3F10"/>
    <w:rsid w:val="003C4363"/>
    <w:rsid w:val="003C47EB"/>
    <w:rsid w:val="003C593D"/>
    <w:rsid w:val="003C79C9"/>
    <w:rsid w:val="003D26C8"/>
    <w:rsid w:val="003D358A"/>
    <w:rsid w:val="003D3773"/>
    <w:rsid w:val="003D5165"/>
    <w:rsid w:val="003D5561"/>
    <w:rsid w:val="003D5DC7"/>
    <w:rsid w:val="003D625C"/>
    <w:rsid w:val="003D71B2"/>
    <w:rsid w:val="003D7738"/>
    <w:rsid w:val="003E13DB"/>
    <w:rsid w:val="003E3B5D"/>
    <w:rsid w:val="003E3C46"/>
    <w:rsid w:val="003E3E5E"/>
    <w:rsid w:val="003E5575"/>
    <w:rsid w:val="003E6698"/>
    <w:rsid w:val="003E69C1"/>
    <w:rsid w:val="003E6EDB"/>
    <w:rsid w:val="003E75D0"/>
    <w:rsid w:val="003F0F88"/>
    <w:rsid w:val="003F1AD8"/>
    <w:rsid w:val="003F1C30"/>
    <w:rsid w:val="003F1DB6"/>
    <w:rsid w:val="003F3040"/>
    <w:rsid w:val="003F49A2"/>
    <w:rsid w:val="003F4BAC"/>
    <w:rsid w:val="003F4D29"/>
    <w:rsid w:val="003F4F86"/>
    <w:rsid w:val="003F5299"/>
    <w:rsid w:val="003F536B"/>
    <w:rsid w:val="003F5D93"/>
    <w:rsid w:val="003F5F77"/>
    <w:rsid w:val="00400126"/>
    <w:rsid w:val="004005D8"/>
    <w:rsid w:val="00400DFE"/>
    <w:rsid w:val="004017F5"/>
    <w:rsid w:val="00401AD4"/>
    <w:rsid w:val="0040220F"/>
    <w:rsid w:val="00404F7A"/>
    <w:rsid w:val="004065C9"/>
    <w:rsid w:val="00407427"/>
    <w:rsid w:val="00410172"/>
    <w:rsid w:val="00410356"/>
    <w:rsid w:val="004110AB"/>
    <w:rsid w:val="00411444"/>
    <w:rsid w:val="00412094"/>
    <w:rsid w:val="004123A8"/>
    <w:rsid w:val="00412BD2"/>
    <w:rsid w:val="00412F12"/>
    <w:rsid w:val="00413780"/>
    <w:rsid w:val="00413945"/>
    <w:rsid w:val="00413A4C"/>
    <w:rsid w:val="004167FC"/>
    <w:rsid w:val="004168C5"/>
    <w:rsid w:val="00416AAD"/>
    <w:rsid w:val="00417091"/>
    <w:rsid w:val="00417713"/>
    <w:rsid w:val="004208C2"/>
    <w:rsid w:val="00423AAD"/>
    <w:rsid w:val="0042450E"/>
    <w:rsid w:val="004245C8"/>
    <w:rsid w:val="004257D5"/>
    <w:rsid w:val="00425FBB"/>
    <w:rsid w:val="00426065"/>
    <w:rsid w:val="00427A0A"/>
    <w:rsid w:val="00427E6C"/>
    <w:rsid w:val="00430D09"/>
    <w:rsid w:val="004312D3"/>
    <w:rsid w:val="00431798"/>
    <w:rsid w:val="0043218B"/>
    <w:rsid w:val="00433BD5"/>
    <w:rsid w:val="004344FA"/>
    <w:rsid w:val="00434716"/>
    <w:rsid w:val="00434C12"/>
    <w:rsid w:val="00434D27"/>
    <w:rsid w:val="00435EE2"/>
    <w:rsid w:val="00436205"/>
    <w:rsid w:val="004362B7"/>
    <w:rsid w:val="00436399"/>
    <w:rsid w:val="004373D2"/>
    <w:rsid w:val="004408B7"/>
    <w:rsid w:val="00440CC4"/>
    <w:rsid w:val="004410C4"/>
    <w:rsid w:val="004412A3"/>
    <w:rsid w:val="004415DC"/>
    <w:rsid w:val="0044216F"/>
    <w:rsid w:val="004423FF"/>
    <w:rsid w:val="00442836"/>
    <w:rsid w:val="00443B30"/>
    <w:rsid w:val="004444E0"/>
    <w:rsid w:val="00444849"/>
    <w:rsid w:val="00444A20"/>
    <w:rsid w:val="004453A8"/>
    <w:rsid w:val="00445972"/>
    <w:rsid w:val="00446540"/>
    <w:rsid w:val="00446E53"/>
    <w:rsid w:val="00447178"/>
    <w:rsid w:val="00447D6C"/>
    <w:rsid w:val="00447E71"/>
    <w:rsid w:val="004507F4"/>
    <w:rsid w:val="00450CB3"/>
    <w:rsid w:val="004510AE"/>
    <w:rsid w:val="004520D6"/>
    <w:rsid w:val="004521B1"/>
    <w:rsid w:val="00452744"/>
    <w:rsid w:val="00452B33"/>
    <w:rsid w:val="004546DF"/>
    <w:rsid w:val="00455BE5"/>
    <w:rsid w:val="00456EAA"/>
    <w:rsid w:val="004572A4"/>
    <w:rsid w:val="00457494"/>
    <w:rsid w:val="00460255"/>
    <w:rsid w:val="00462177"/>
    <w:rsid w:val="004622F3"/>
    <w:rsid w:val="004627F5"/>
    <w:rsid w:val="00462F97"/>
    <w:rsid w:val="00463577"/>
    <w:rsid w:val="00464707"/>
    <w:rsid w:val="0046475C"/>
    <w:rsid w:val="00465406"/>
    <w:rsid w:val="0046691B"/>
    <w:rsid w:val="00467294"/>
    <w:rsid w:val="0047084D"/>
    <w:rsid w:val="0047142C"/>
    <w:rsid w:val="00471D6C"/>
    <w:rsid w:val="00472774"/>
    <w:rsid w:val="0047302C"/>
    <w:rsid w:val="004736B8"/>
    <w:rsid w:val="004743B9"/>
    <w:rsid w:val="00475D27"/>
    <w:rsid w:val="00476A59"/>
    <w:rsid w:val="00480C36"/>
    <w:rsid w:val="00480F7D"/>
    <w:rsid w:val="004824B8"/>
    <w:rsid w:val="00482D34"/>
    <w:rsid w:val="004836EC"/>
    <w:rsid w:val="00483A8F"/>
    <w:rsid w:val="004845AC"/>
    <w:rsid w:val="0048468D"/>
    <w:rsid w:val="00485942"/>
    <w:rsid w:val="00485C65"/>
    <w:rsid w:val="0048664A"/>
    <w:rsid w:val="00486B55"/>
    <w:rsid w:val="004903F7"/>
    <w:rsid w:val="004911B6"/>
    <w:rsid w:val="00492F36"/>
    <w:rsid w:val="00493430"/>
    <w:rsid w:val="0049558F"/>
    <w:rsid w:val="00495C9B"/>
    <w:rsid w:val="0049632F"/>
    <w:rsid w:val="00496E45"/>
    <w:rsid w:val="00496F41"/>
    <w:rsid w:val="004977C8"/>
    <w:rsid w:val="00497D14"/>
    <w:rsid w:val="004A06A3"/>
    <w:rsid w:val="004A0D59"/>
    <w:rsid w:val="004A0F8E"/>
    <w:rsid w:val="004A178E"/>
    <w:rsid w:val="004A21E0"/>
    <w:rsid w:val="004A2344"/>
    <w:rsid w:val="004A3285"/>
    <w:rsid w:val="004A373C"/>
    <w:rsid w:val="004A3A0F"/>
    <w:rsid w:val="004A5094"/>
    <w:rsid w:val="004A6651"/>
    <w:rsid w:val="004B0596"/>
    <w:rsid w:val="004B1432"/>
    <w:rsid w:val="004B5576"/>
    <w:rsid w:val="004B67CB"/>
    <w:rsid w:val="004B7819"/>
    <w:rsid w:val="004C09F3"/>
    <w:rsid w:val="004C0DCB"/>
    <w:rsid w:val="004C195F"/>
    <w:rsid w:val="004C60EA"/>
    <w:rsid w:val="004C6AC4"/>
    <w:rsid w:val="004C6D6D"/>
    <w:rsid w:val="004C6E04"/>
    <w:rsid w:val="004C7A42"/>
    <w:rsid w:val="004D24E1"/>
    <w:rsid w:val="004D2548"/>
    <w:rsid w:val="004D2BE4"/>
    <w:rsid w:val="004D3B4F"/>
    <w:rsid w:val="004D4018"/>
    <w:rsid w:val="004D4761"/>
    <w:rsid w:val="004D48ED"/>
    <w:rsid w:val="004D532F"/>
    <w:rsid w:val="004D53D0"/>
    <w:rsid w:val="004D5F4E"/>
    <w:rsid w:val="004D684E"/>
    <w:rsid w:val="004D7661"/>
    <w:rsid w:val="004D77D6"/>
    <w:rsid w:val="004D7A83"/>
    <w:rsid w:val="004E0A97"/>
    <w:rsid w:val="004E1BFE"/>
    <w:rsid w:val="004E235E"/>
    <w:rsid w:val="004E3E52"/>
    <w:rsid w:val="004E4A14"/>
    <w:rsid w:val="004E5B20"/>
    <w:rsid w:val="004E6476"/>
    <w:rsid w:val="004E6CD4"/>
    <w:rsid w:val="004E6DC9"/>
    <w:rsid w:val="004E6F1C"/>
    <w:rsid w:val="004E74D6"/>
    <w:rsid w:val="004F0517"/>
    <w:rsid w:val="004F1BEC"/>
    <w:rsid w:val="004F29D8"/>
    <w:rsid w:val="004F36B5"/>
    <w:rsid w:val="004F44CA"/>
    <w:rsid w:val="004F4A50"/>
    <w:rsid w:val="004F4E03"/>
    <w:rsid w:val="004F4E31"/>
    <w:rsid w:val="004F50E6"/>
    <w:rsid w:val="004F69FB"/>
    <w:rsid w:val="004F6A0C"/>
    <w:rsid w:val="004F6A64"/>
    <w:rsid w:val="004F706D"/>
    <w:rsid w:val="004F7F80"/>
    <w:rsid w:val="005008A6"/>
    <w:rsid w:val="00500BC8"/>
    <w:rsid w:val="00504E39"/>
    <w:rsid w:val="00504FEF"/>
    <w:rsid w:val="0050580E"/>
    <w:rsid w:val="00505822"/>
    <w:rsid w:val="00505BFE"/>
    <w:rsid w:val="00505C2D"/>
    <w:rsid w:val="00506EAA"/>
    <w:rsid w:val="00507E52"/>
    <w:rsid w:val="00510A73"/>
    <w:rsid w:val="00510D65"/>
    <w:rsid w:val="00516884"/>
    <w:rsid w:val="00516ECB"/>
    <w:rsid w:val="00517814"/>
    <w:rsid w:val="00517D7C"/>
    <w:rsid w:val="00521752"/>
    <w:rsid w:val="00522CC0"/>
    <w:rsid w:val="00523FF7"/>
    <w:rsid w:val="005247F1"/>
    <w:rsid w:val="005248F0"/>
    <w:rsid w:val="00524EFF"/>
    <w:rsid w:val="005254F2"/>
    <w:rsid w:val="00525538"/>
    <w:rsid w:val="005273C2"/>
    <w:rsid w:val="005278E1"/>
    <w:rsid w:val="00527DCE"/>
    <w:rsid w:val="00530E28"/>
    <w:rsid w:val="00532AED"/>
    <w:rsid w:val="005337B8"/>
    <w:rsid w:val="00535271"/>
    <w:rsid w:val="005357A7"/>
    <w:rsid w:val="00535E70"/>
    <w:rsid w:val="00535F64"/>
    <w:rsid w:val="00535F9E"/>
    <w:rsid w:val="00536B96"/>
    <w:rsid w:val="00536B9C"/>
    <w:rsid w:val="00536E7A"/>
    <w:rsid w:val="0053761F"/>
    <w:rsid w:val="005403F6"/>
    <w:rsid w:val="00540EAF"/>
    <w:rsid w:val="00541B5A"/>
    <w:rsid w:val="00541BE6"/>
    <w:rsid w:val="005429D1"/>
    <w:rsid w:val="00543D88"/>
    <w:rsid w:val="00544BD9"/>
    <w:rsid w:val="00545214"/>
    <w:rsid w:val="00545318"/>
    <w:rsid w:val="005460B5"/>
    <w:rsid w:val="00546BBC"/>
    <w:rsid w:val="00546DB1"/>
    <w:rsid w:val="00547A11"/>
    <w:rsid w:val="005507D5"/>
    <w:rsid w:val="00550B65"/>
    <w:rsid w:val="00551701"/>
    <w:rsid w:val="00551926"/>
    <w:rsid w:val="00553EAC"/>
    <w:rsid w:val="005549E4"/>
    <w:rsid w:val="00554E03"/>
    <w:rsid w:val="00557ED1"/>
    <w:rsid w:val="00560750"/>
    <w:rsid w:val="0056078C"/>
    <w:rsid w:val="00563323"/>
    <w:rsid w:val="00563D5F"/>
    <w:rsid w:val="00565E45"/>
    <w:rsid w:val="0056627F"/>
    <w:rsid w:val="00566C37"/>
    <w:rsid w:val="005678C9"/>
    <w:rsid w:val="005679FA"/>
    <w:rsid w:val="005702CA"/>
    <w:rsid w:val="00570664"/>
    <w:rsid w:val="0057308A"/>
    <w:rsid w:val="00582484"/>
    <w:rsid w:val="0058309D"/>
    <w:rsid w:val="00583F16"/>
    <w:rsid w:val="005844BB"/>
    <w:rsid w:val="005844E7"/>
    <w:rsid w:val="00584E2B"/>
    <w:rsid w:val="00585679"/>
    <w:rsid w:val="0058672B"/>
    <w:rsid w:val="00586FAF"/>
    <w:rsid w:val="00587426"/>
    <w:rsid w:val="00590AA1"/>
    <w:rsid w:val="005910A7"/>
    <w:rsid w:val="005919E9"/>
    <w:rsid w:val="00592FE3"/>
    <w:rsid w:val="00593505"/>
    <w:rsid w:val="00594461"/>
    <w:rsid w:val="00594AD7"/>
    <w:rsid w:val="00595856"/>
    <w:rsid w:val="005968B0"/>
    <w:rsid w:val="005973A0"/>
    <w:rsid w:val="005A104F"/>
    <w:rsid w:val="005A1D32"/>
    <w:rsid w:val="005A2190"/>
    <w:rsid w:val="005A36B6"/>
    <w:rsid w:val="005A382A"/>
    <w:rsid w:val="005A3E6D"/>
    <w:rsid w:val="005A4121"/>
    <w:rsid w:val="005A4159"/>
    <w:rsid w:val="005A4F83"/>
    <w:rsid w:val="005A5681"/>
    <w:rsid w:val="005A57E7"/>
    <w:rsid w:val="005A5E8B"/>
    <w:rsid w:val="005B1A0F"/>
    <w:rsid w:val="005B1CFC"/>
    <w:rsid w:val="005B1D39"/>
    <w:rsid w:val="005B391D"/>
    <w:rsid w:val="005B4772"/>
    <w:rsid w:val="005B5598"/>
    <w:rsid w:val="005B5B90"/>
    <w:rsid w:val="005B7894"/>
    <w:rsid w:val="005C0624"/>
    <w:rsid w:val="005C06F0"/>
    <w:rsid w:val="005C0ED1"/>
    <w:rsid w:val="005C12D1"/>
    <w:rsid w:val="005C17CE"/>
    <w:rsid w:val="005C65F3"/>
    <w:rsid w:val="005C7EEF"/>
    <w:rsid w:val="005D2443"/>
    <w:rsid w:val="005D2808"/>
    <w:rsid w:val="005D318C"/>
    <w:rsid w:val="005D3249"/>
    <w:rsid w:val="005D36FB"/>
    <w:rsid w:val="005D6455"/>
    <w:rsid w:val="005E259D"/>
    <w:rsid w:val="005E2C0F"/>
    <w:rsid w:val="005E5230"/>
    <w:rsid w:val="005E59F4"/>
    <w:rsid w:val="005E6E2F"/>
    <w:rsid w:val="005E71DA"/>
    <w:rsid w:val="005E789B"/>
    <w:rsid w:val="005F0FB9"/>
    <w:rsid w:val="005F19FF"/>
    <w:rsid w:val="005F3C1F"/>
    <w:rsid w:val="005F4281"/>
    <w:rsid w:val="005F484B"/>
    <w:rsid w:val="005F4AB5"/>
    <w:rsid w:val="005F50F9"/>
    <w:rsid w:val="005F55C2"/>
    <w:rsid w:val="005F6C2F"/>
    <w:rsid w:val="005F72E2"/>
    <w:rsid w:val="00601A28"/>
    <w:rsid w:val="00602450"/>
    <w:rsid w:val="00602D8B"/>
    <w:rsid w:val="0060337B"/>
    <w:rsid w:val="00603868"/>
    <w:rsid w:val="00603907"/>
    <w:rsid w:val="00603AC8"/>
    <w:rsid w:val="0060622F"/>
    <w:rsid w:val="00606FBF"/>
    <w:rsid w:val="00610043"/>
    <w:rsid w:val="00610338"/>
    <w:rsid w:val="00611005"/>
    <w:rsid w:val="00611F22"/>
    <w:rsid w:val="00614CDF"/>
    <w:rsid w:val="00615363"/>
    <w:rsid w:val="006157BB"/>
    <w:rsid w:val="00615BCC"/>
    <w:rsid w:val="00616182"/>
    <w:rsid w:val="006171B1"/>
    <w:rsid w:val="006209C8"/>
    <w:rsid w:val="006214FA"/>
    <w:rsid w:val="00621774"/>
    <w:rsid w:val="00623FCB"/>
    <w:rsid w:val="0062440B"/>
    <w:rsid w:val="0062599B"/>
    <w:rsid w:val="00625BF4"/>
    <w:rsid w:val="006277DB"/>
    <w:rsid w:val="006305C9"/>
    <w:rsid w:val="00630DED"/>
    <w:rsid w:val="006328DE"/>
    <w:rsid w:val="00632A3A"/>
    <w:rsid w:val="00632C6C"/>
    <w:rsid w:val="00632D71"/>
    <w:rsid w:val="00632FAE"/>
    <w:rsid w:val="00633E32"/>
    <w:rsid w:val="0063464B"/>
    <w:rsid w:val="00634E10"/>
    <w:rsid w:val="00635576"/>
    <w:rsid w:val="006355C5"/>
    <w:rsid w:val="006369F0"/>
    <w:rsid w:val="00636A61"/>
    <w:rsid w:val="006375C6"/>
    <w:rsid w:val="00640AC5"/>
    <w:rsid w:val="00641679"/>
    <w:rsid w:val="00641727"/>
    <w:rsid w:val="00642DD5"/>
    <w:rsid w:val="00643262"/>
    <w:rsid w:val="006437A2"/>
    <w:rsid w:val="00644226"/>
    <w:rsid w:val="00646095"/>
    <w:rsid w:val="006461B1"/>
    <w:rsid w:val="006464C1"/>
    <w:rsid w:val="00646D75"/>
    <w:rsid w:val="00647BBD"/>
    <w:rsid w:val="00647BF5"/>
    <w:rsid w:val="00650355"/>
    <w:rsid w:val="00650573"/>
    <w:rsid w:val="0065059F"/>
    <w:rsid w:val="00651875"/>
    <w:rsid w:val="00651B9B"/>
    <w:rsid w:val="006520C8"/>
    <w:rsid w:val="006524BD"/>
    <w:rsid w:val="006529BF"/>
    <w:rsid w:val="006533B9"/>
    <w:rsid w:val="00653A96"/>
    <w:rsid w:val="00654EE1"/>
    <w:rsid w:val="00655345"/>
    <w:rsid w:val="00657269"/>
    <w:rsid w:val="00661FFE"/>
    <w:rsid w:val="006628A5"/>
    <w:rsid w:val="00664006"/>
    <w:rsid w:val="0066697D"/>
    <w:rsid w:val="00666C47"/>
    <w:rsid w:val="00667745"/>
    <w:rsid w:val="0066775D"/>
    <w:rsid w:val="00667C0B"/>
    <w:rsid w:val="006726D6"/>
    <w:rsid w:val="00672A80"/>
    <w:rsid w:val="00672BBC"/>
    <w:rsid w:val="006735B5"/>
    <w:rsid w:val="00674600"/>
    <w:rsid w:val="00674835"/>
    <w:rsid w:val="006757FC"/>
    <w:rsid w:val="006762B0"/>
    <w:rsid w:val="00677A67"/>
    <w:rsid w:val="00677B6F"/>
    <w:rsid w:val="00680357"/>
    <w:rsid w:val="00680376"/>
    <w:rsid w:val="00680784"/>
    <w:rsid w:val="00680FB7"/>
    <w:rsid w:val="00681EE4"/>
    <w:rsid w:val="00681F2F"/>
    <w:rsid w:val="00682A28"/>
    <w:rsid w:val="00685BCD"/>
    <w:rsid w:val="00685DAB"/>
    <w:rsid w:val="00686974"/>
    <w:rsid w:val="00686A28"/>
    <w:rsid w:val="00687B10"/>
    <w:rsid w:val="00691B19"/>
    <w:rsid w:val="00691F58"/>
    <w:rsid w:val="00693090"/>
    <w:rsid w:val="006944E5"/>
    <w:rsid w:val="00695B5E"/>
    <w:rsid w:val="00695CCB"/>
    <w:rsid w:val="00696544"/>
    <w:rsid w:val="006966F7"/>
    <w:rsid w:val="00696A84"/>
    <w:rsid w:val="00697F62"/>
    <w:rsid w:val="006A026C"/>
    <w:rsid w:val="006A1436"/>
    <w:rsid w:val="006A177F"/>
    <w:rsid w:val="006A3B53"/>
    <w:rsid w:val="006A451E"/>
    <w:rsid w:val="006A55DA"/>
    <w:rsid w:val="006A6831"/>
    <w:rsid w:val="006A71E3"/>
    <w:rsid w:val="006A79F5"/>
    <w:rsid w:val="006A7AD7"/>
    <w:rsid w:val="006B11C8"/>
    <w:rsid w:val="006B3030"/>
    <w:rsid w:val="006B3D16"/>
    <w:rsid w:val="006B563A"/>
    <w:rsid w:val="006B5C0E"/>
    <w:rsid w:val="006B6518"/>
    <w:rsid w:val="006B6606"/>
    <w:rsid w:val="006B73CB"/>
    <w:rsid w:val="006B7607"/>
    <w:rsid w:val="006C0052"/>
    <w:rsid w:val="006C1AC7"/>
    <w:rsid w:val="006C3179"/>
    <w:rsid w:val="006C4DD1"/>
    <w:rsid w:val="006C561F"/>
    <w:rsid w:val="006C6078"/>
    <w:rsid w:val="006C6D51"/>
    <w:rsid w:val="006C796E"/>
    <w:rsid w:val="006D0931"/>
    <w:rsid w:val="006D1724"/>
    <w:rsid w:val="006D4F11"/>
    <w:rsid w:val="006D4F79"/>
    <w:rsid w:val="006D5EFA"/>
    <w:rsid w:val="006D76FE"/>
    <w:rsid w:val="006D79AE"/>
    <w:rsid w:val="006D7D98"/>
    <w:rsid w:val="006D7E1E"/>
    <w:rsid w:val="006D7E46"/>
    <w:rsid w:val="006E0C11"/>
    <w:rsid w:val="006E2786"/>
    <w:rsid w:val="006E3663"/>
    <w:rsid w:val="006E5786"/>
    <w:rsid w:val="006F0EC9"/>
    <w:rsid w:val="006F12FC"/>
    <w:rsid w:val="006F20F8"/>
    <w:rsid w:val="006F251C"/>
    <w:rsid w:val="006F35A0"/>
    <w:rsid w:val="006F3722"/>
    <w:rsid w:val="006F3E0F"/>
    <w:rsid w:val="006F415F"/>
    <w:rsid w:val="006F45C1"/>
    <w:rsid w:val="006F500B"/>
    <w:rsid w:val="006F529F"/>
    <w:rsid w:val="006F6FE0"/>
    <w:rsid w:val="006F78B0"/>
    <w:rsid w:val="00700BA0"/>
    <w:rsid w:val="00700DC3"/>
    <w:rsid w:val="00700E5E"/>
    <w:rsid w:val="00700EDE"/>
    <w:rsid w:val="00702299"/>
    <w:rsid w:val="00703A74"/>
    <w:rsid w:val="00703AF2"/>
    <w:rsid w:val="00703B8B"/>
    <w:rsid w:val="00704266"/>
    <w:rsid w:val="00704F84"/>
    <w:rsid w:val="007077BA"/>
    <w:rsid w:val="007079F6"/>
    <w:rsid w:val="00707D9A"/>
    <w:rsid w:val="0071097B"/>
    <w:rsid w:val="00710A68"/>
    <w:rsid w:val="00711928"/>
    <w:rsid w:val="007128E9"/>
    <w:rsid w:val="00712EE9"/>
    <w:rsid w:val="0071372D"/>
    <w:rsid w:val="00713A5E"/>
    <w:rsid w:val="007144D0"/>
    <w:rsid w:val="00714EF9"/>
    <w:rsid w:val="00714F67"/>
    <w:rsid w:val="00714FA8"/>
    <w:rsid w:val="00717092"/>
    <w:rsid w:val="007171E0"/>
    <w:rsid w:val="007204F8"/>
    <w:rsid w:val="00720995"/>
    <w:rsid w:val="007215B9"/>
    <w:rsid w:val="00722C7D"/>
    <w:rsid w:val="00722CD0"/>
    <w:rsid w:val="00723174"/>
    <w:rsid w:val="00723EB1"/>
    <w:rsid w:val="0072451F"/>
    <w:rsid w:val="00724850"/>
    <w:rsid w:val="00725932"/>
    <w:rsid w:val="00725C1A"/>
    <w:rsid w:val="007268B4"/>
    <w:rsid w:val="007276A5"/>
    <w:rsid w:val="0073002E"/>
    <w:rsid w:val="00731BD2"/>
    <w:rsid w:val="007321A7"/>
    <w:rsid w:val="007337B6"/>
    <w:rsid w:val="00733DC9"/>
    <w:rsid w:val="00735597"/>
    <w:rsid w:val="00735A72"/>
    <w:rsid w:val="00735CA4"/>
    <w:rsid w:val="00735F5D"/>
    <w:rsid w:val="0073714A"/>
    <w:rsid w:val="0073783A"/>
    <w:rsid w:val="0073794E"/>
    <w:rsid w:val="00740C7A"/>
    <w:rsid w:val="007417E0"/>
    <w:rsid w:val="00742229"/>
    <w:rsid w:val="007423A5"/>
    <w:rsid w:val="00743344"/>
    <w:rsid w:val="00744170"/>
    <w:rsid w:val="00744B71"/>
    <w:rsid w:val="00744FDC"/>
    <w:rsid w:val="0074570F"/>
    <w:rsid w:val="00746DC1"/>
    <w:rsid w:val="00747F1C"/>
    <w:rsid w:val="00751C65"/>
    <w:rsid w:val="00751E29"/>
    <w:rsid w:val="0075251A"/>
    <w:rsid w:val="00752B85"/>
    <w:rsid w:val="00752D82"/>
    <w:rsid w:val="00755AA9"/>
    <w:rsid w:val="007568B8"/>
    <w:rsid w:val="00756BE0"/>
    <w:rsid w:val="007601BF"/>
    <w:rsid w:val="00760A94"/>
    <w:rsid w:val="00762B09"/>
    <w:rsid w:val="00764497"/>
    <w:rsid w:val="00765259"/>
    <w:rsid w:val="007659B4"/>
    <w:rsid w:val="00766C86"/>
    <w:rsid w:val="00770152"/>
    <w:rsid w:val="0077026A"/>
    <w:rsid w:val="00770371"/>
    <w:rsid w:val="00770DFE"/>
    <w:rsid w:val="0077181B"/>
    <w:rsid w:val="00771C9F"/>
    <w:rsid w:val="00772955"/>
    <w:rsid w:val="00772B7B"/>
    <w:rsid w:val="007731B1"/>
    <w:rsid w:val="007738F3"/>
    <w:rsid w:val="00773D2A"/>
    <w:rsid w:val="00774E6A"/>
    <w:rsid w:val="007767E8"/>
    <w:rsid w:val="00777180"/>
    <w:rsid w:val="00777F1E"/>
    <w:rsid w:val="0078009F"/>
    <w:rsid w:val="007809A3"/>
    <w:rsid w:val="00780FE2"/>
    <w:rsid w:val="007837EE"/>
    <w:rsid w:val="007844BC"/>
    <w:rsid w:val="007856B3"/>
    <w:rsid w:val="00785985"/>
    <w:rsid w:val="00785BCC"/>
    <w:rsid w:val="00786458"/>
    <w:rsid w:val="00786835"/>
    <w:rsid w:val="0078752C"/>
    <w:rsid w:val="0078760C"/>
    <w:rsid w:val="00787C2B"/>
    <w:rsid w:val="007912A8"/>
    <w:rsid w:val="007912CD"/>
    <w:rsid w:val="00792257"/>
    <w:rsid w:val="00792588"/>
    <w:rsid w:val="00792A6B"/>
    <w:rsid w:val="00792C62"/>
    <w:rsid w:val="007939D6"/>
    <w:rsid w:val="007946FD"/>
    <w:rsid w:val="00795453"/>
    <w:rsid w:val="00796B74"/>
    <w:rsid w:val="007A0414"/>
    <w:rsid w:val="007A04D4"/>
    <w:rsid w:val="007A08B7"/>
    <w:rsid w:val="007A0D37"/>
    <w:rsid w:val="007A10B8"/>
    <w:rsid w:val="007A4965"/>
    <w:rsid w:val="007A55C4"/>
    <w:rsid w:val="007A5DC4"/>
    <w:rsid w:val="007A752D"/>
    <w:rsid w:val="007B021D"/>
    <w:rsid w:val="007B28B1"/>
    <w:rsid w:val="007B293A"/>
    <w:rsid w:val="007B35D3"/>
    <w:rsid w:val="007B3A81"/>
    <w:rsid w:val="007B3DD4"/>
    <w:rsid w:val="007B4193"/>
    <w:rsid w:val="007B4444"/>
    <w:rsid w:val="007B55C7"/>
    <w:rsid w:val="007B56D7"/>
    <w:rsid w:val="007B616C"/>
    <w:rsid w:val="007B68CB"/>
    <w:rsid w:val="007B6A7C"/>
    <w:rsid w:val="007B77FB"/>
    <w:rsid w:val="007C055D"/>
    <w:rsid w:val="007C059E"/>
    <w:rsid w:val="007C0716"/>
    <w:rsid w:val="007C1153"/>
    <w:rsid w:val="007C17D9"/>
    <w:rsid w:val="007C24EC"/>
    <w:rsid w:val="007C3C7F"/>
    <w:rsid w:val="007C4038"/>
    <w:rsid w:val="007C4498"/>
    <w:rsid w:val="007C48A5"/>
    <w:rsid w:val="007C5FFC"/>
    <w:rsid w:val="007D0065"/>
    <w:rsid w:val="007D1E20"/>
    <w:rsid w:val="007D2EF4"/>
    <w:rsid w:val="007D62C1"/>
    <w:rsid w:val="007D6549"/>
    <w:rsid w:val="007D6739"/>
    <w:rsid w:val="007D69ED"/>
    <w:rsid w:val="007D6A90"/>
    <w:rsid w:val="007D6FD8"/>
    <w:rsid w:val="007D76DC"/>
    <w:rsid w:val="007E064D"/>
    <w:rsid w:val="007E0F53"/>
    <w:rsid w:val="007E14FA"/>
    <w:rsid w:val="007E1E82"/>
    <w:rsid w:val="007E25C5"/>
    <w:rsid w:val="007E2FC6"/>
    <w:rsid w:val="007E3095"/>
    <w:rsid w:val="007E3706"/>
    <w:rsid w:val="007E552E"/>
    <w:rsid w:val="007E572F"/>
    <w:rsid w:val="007E579B"/>
    <w:rsid w:val="007E691F"/>
    <w:rsid w:val="007E770D"/>
    <w:rsid w:val="007F034A"/>
    <w:rsid w:val="007F2126"/>
    <w:rsid w:val="007F2F48"/>
    <w:rsid w:val="007F2FCE"/>
    <w:rsid w:val="007F37C6"/>
    <w:rsid w:val="007F3883"/>
    <w:rsid w:val="007F39F8"/>
    <w:rsid w:val="007F52F8"/>
    <w:rsid w:val="007F53D8"/>
    <w:rsid w:val="007F6C08"/>
    <w:rsid w:val="007F6F1C"/>
    <w:rsid w:val="007F6FC0"/>
    <w:rsid w:val="007F762B"/>
    <w:rsid w:val="007F787C"/>
    <w:rsid w:val="00802638"/>
    <w:rsid w:val="00802907"/>
    <w:rsid w:val="0080304D"/>
    <w:rsid w:val="008055E0"/>
    <w:rsid w:val="008061BD"/>
    <w:rsid w:val="0080665B"/>
    <w:rsid w:val="00806969"/>
    <w:rsid w:val="00806A87"/>
    <w:rsid w:val="00807AF7"/>
    <w:rsid w:val="00811177"/>
    <w:rsid w:val="00813791"/>
    <w:rsid w:val="00814EEA"/>
    <w:rsid w:val="0081517A"/>
    <w:rsid w:val="00816436"/>
    <w:rsid w:val="008208F1"/>
    <w:rsid w:val="0082134C"/>
    <w:rsid w:val="00821B46"/>
    <w:rsid w:val="0082425F"/>
    <w:rsid w:val="00824AD4"/>
    <w:rsid w:val="00826D4F"/>
    <w:rsid w:val="00827AA3"/>
    <w:rsid w:val="00830026"/>
    <w:rsid w:val="008305B2"/>
    <w:rsid w:val="0083078F"/>
    <w:rsid w:val="008308B9"/>
    <w:rsid w:val="00830AF7"/>
    <w:rsid w:val="00831CE1"/>
    <w:rsid w:val="00833086"/>
    <w:rsid w:val="00834E96"/>
    <w:rsid w:val="008369AE"/>
    <w:rsid w:val="00836C2E"/>
    <w:rsid w:val="00836EA3"/>
    <w:rsid w:val="00841583"/>
    <w:rsid w:val="008415E8"/>
    <w:rsid w:val="0084177F"/>
    <w:rsid w:val="00844491"/>
    <w:rsid w:val="008450EC"/>
    <w:rsid w:val="00846EDA"/>
    <w:rsid w:val="0084734B"/>
    <w:rsid w:val="008473BE"/>
    <w:rsid w:val="00847B48"/>
    <w:rsid w:val="0085021C"/>
    <w:rsid w:val="00853462"/>
    <w:rsid w:val="00853C86"/>
    <w:rsid w:val="0085580E"/>
    <w:rsid w:val="008559A4"/>
    <w:rsid w:val="0085602A"/>
    <w:rsid w:val="00860F29"/>
    <w:rsid w:val="0086222D"/>
    <w:rsid w:val="00862B3B"/>
    <w:rsid w:val="00863D0D"/>
    <w:rsid w:val="008641E1"/>
    <w:rsid w:val="00864552"/>
    <w:rsid w:val="008648AA"/>
    <w:rsid w:val="0086551B"/>
    <w:rsid w:val="0086556C"/>
    <w:rsid w:val="00866037"/>
    <w:rsid w:val="008668A9"/>
    <w:rsid w:val="00866997"/>
    <w:rsid w:val="00867962"/>
    <w:rsid w:val="00870A7E"/>
    <w:rsid w:val="00870DDE"/>
    <w:rsid w:val="00872C0E"/>
    <w:rsid w:val="00873CC8"/>
    <w:rsid w:val="00873D1A"/>
    <w:rsid w:val="00874411"/>
    <w:rsid w:val="008756E9"/>
    <w:rsid w:val="00875E7E"/>
    <w:rsid w:val="00875F2E"/>
    <w:rsid w:val="00876B31"/>
    <w:rsid w:val="00880A5A"/>
    <w:rsid w:val="00882677"/>
    <w:rsid w:val="00884BC9"/>
    <w:rsid w:val="00885573"/>
    <w:rsid w:val="008864E9"/>
    <w:rsid w:val="0089067C"/>
    <w:rsid w:val="00890DC6"/>
    <w:rsid w:val="00891FBF"/>
    <w:rsid w:val="00892916"/>
    <w:rsid w:val="00892C31"/>
    <w:rsid w:val="00893401"/>
    <w:rsid w:val="008939F4"/>
    <w:rsid w:val="00897F26"/>
    <w:rsid w:val="008A03B4"/>
    <w:rsid w:val="008A0410"/>
    <w:rsid w:val="008A10A0"/>
    <w:rsid w:val="008A3E0F"/>
    <w:rsid w:val="008A3EF4"/>
    <w:rsid w:val="008A55AB"/>
    <w:rsid w:val="008A59F3"/>
    <w:rsid w:val="008A6421"/>
    <w:rsid w:val="008A6BF1"/>
    <w:rsid w:val="008B0DFB"/>
    <w:rsid w:val="008B1081"/>
    <w:rsid w:val="008B17CA"/>
    <w:rsid w:val="008B1BD7"/>
    <w:rsid w:val="008B1C98"/>
    <w:rsid w:val="008B1FBB"/>
    <w:rsid w:val="008B29AA"/>
    <w:rsid w:val="008B3275"/>
    <w:rsid w:val="008B3445"/>
    <w:rsid w:val="008B350F"/>
    <w:rsid w:val="008B3789"/>
    <w:rsid w:val="008B3ABF"/>
    <w:rsid w:val="008B463C"/>
    <w:rsid w:val="008B4CED"/>
    <w:rsid w:val="008B5ABE"/>
    <w:rsid w:val="008B6B21"/>
    <w:rsid w:val="008B6D48"/>
    <w:rsid w:val="008B76B8"/>
    <w:rsid w:val="008C2911"/>
    <w:rsid w:val="008C4BBB"/>
    <w:rsid w:val="008C4CB6"/>
    <w:rsid w:val="008C528D"/>
    <w:rsid w:val="008C53BF"/>
    <w:rsid w:val="008C5D9F"/>
    <w:rsid w:val="008C6F6C"/>
    <w:rsid w:val="008D2C5F"/>
    <w:rsid w:val="008D2CEF"/>
    <w:rsid w:val="008D3738"/>
    <w:rsid w:val="008D3D65"/>
    <w:rsid w:val="008D4BC0"/>
    <w:rsid w:val="008D4C99"/>
    <w:rsid w:val="008D5AA7"/>
    <w:rsid w:val="008D5EED"/>
    <w:rsid w:val="008D71CE"/>
    <w:rsid w:val="008E0857"/>
    <w:rsid w:val="008E0C0D"/>
    <w:rsid w:val="008E398A"/>
    <w:rsid w:val="008E42DD"/>
    <w:rsid w:val="008E4446"/>
    <w:rsid w:val="008E5485"/>
    <w:rsid w:val="008E556F"/>
    <w:rsid w:val="008E5F51"/>
    <w:rsid w:val="008E746E"/>
    <w:rsid w:val="008E7CFD"/>
    <w:rsid w:val="008E7D74"/>
    <w:rsid w:val="008F17BA"/>
    <w:rsid w:val="008F269E"/>
    <w:rsid w:val="008F370B"/>
    <w:rsid w:val="008F586D"/>
    <w:rsid w:val="008F65EA"/>
    <w:rsid w:val="008F6D30"/>
    <w:rsid w:val="008F6EA8"/>
    <w:rsid w:val="008F77AB"/>
    <w:rsid w:val="008F7A94"/>
    <w:rsid w:val="008F7D0E"/>
    <w:rsid w:val="009002BA"/>
    <w:rsid w:val="0090084E"/>
    <w:rsid w:val="009018AC"/>
    <w:rsid w:val="00902579"/>
    <w:rsid w:val="00902966"/>
    <w:rsid w:val="00902BF8"/>
    <w:rsid w:val="00902F6D"/>
    <w:rsid w:val="009035B6"/>
    <w:rsid w:val="00904622"/>
    <w:rsid w:val="009049F8"/>
    <w:rsid w:val="00905627"/>
    <w:rsid w:val="00905BF5"/>
    <w:rsid w:val="009061D4"/>
    <w:rsid w:val="009108F0"/>
    <w:rsid w:val="00911025"/>
    <w:rsid w:val="009128C9"/>
    <w:rsid w:val="00912D66"/>
    <w:rsid w:val="00913622"/>
    <w:rsid w:val="009145B2"/>
    <w:rsid w:val="009168F1"/>
    <w:rsid w:val="00916D9F"/>
    <w:rsid w:val="009170DC"/>
    <w:rsid w:val="009177CE"/>
    <w:rsid w:val="00917B54"/>
    <w:rsid w:val="00917E15"/>
    <w:rsid w:val="00920374"/>
    <w:rsid w:val="00920627"/>
    <w:rsid w:val="00922E2B"/>
    <w:rsid w:val="009252F8"/>
    <w:rsid w:val="009263F8"/>
    <w:rsid w:val="00926E52"/>
    <w:rsid w:val="00926F18"/>
    <w:rsid w:val="009302B5"/>
    <w:rsid w:val="009306CA"/>
    <w:rsid w:val="0093100B"/>
    <w:rsid w:val="00932214"/>
    <w:rsid w:val="0093279B"/>
    <w:rsid w:val="00932DD1"/>
    <w:rsid w:val="009332D5"/>
    <w:rsid w:val="009334D6"/>
    <w:rsid w:val="00933BD3"/>
    <w:rsid w:val="0093455B"/>
    <w:rsid w:val="00934D47"/>
    <w:rsid w:val="00935192"/>
    <w:rsid w:val="00935AE5"/>
    <w:rsid w:val="0093618B"/>
    <w:rsid w:val="0093685E"/>
    <w:rsid w:val="00936BBD"/>
    <w:rsid w:val="009371EC"/>
    <w:rsid w:val="009419C3"/>
    <w:rsid w:val="00942DDC"/>
    <w:rsid w:val="00943B03"/>
    <w:rsid w:val="00944181"/>
    <w:rsid w:val="009445C4"/>
    <w:rsid w:val="00944D89"/>
    <w:rsid w:val="00944DA3"/>
    <w:rsid w:val="00945708"/>
    <w:rsid w:val="00946684"/>
    <w:rsid w:val="00946907"/>
    <w:rsid w:val="00946C1D"/>
    <w:rsid w:val="00947384"/>
    <w:rsid w:val="009478B3"/>
    <w:rsid w:val="00950255"/>
    <w:rsid w:val="00950839"/>
    <w:rsid w:val="00950DE9"/>
    <w:rsid w:val="00951513"/>
    <w:rsid w:val="009539A0"/>
    <w:rsid w:val="00956022"/>
    <w:rsid w:val="009570E3"/>
    <w:rsid w:val="00957256"/>
    <w:rsid w:val="00957FD8"/>
    <w:rsid w:val="00960CF7"/>
    <w:rsid w:val="0096157E"/>
    <w:rsid w:val="00961FB9"/>
    <w:rsid w:val="009621AC"/>
    <w:rsid w:val="00962551"/>
    <w:rsid w:val="00962E4F"/>
    <w:rsid w:val="0096601B"/>
    <w:rsid w:val="00967288"/>
    <w:rsid w:val="009705A3"/>
    <w:rsid w:val="0097093F"/>
    <w:rsid w:val="00970E8C"/>
    <w:rsid w:val="00972726"/>
    <w:rsid w:val="00972FD7"/>
    <w:rsid w:val="00973E51"/>
    <w:rsid w:val="00975942"/>
    <w:rsid w:val="009769A9"/>
    <w:rsid w:val="00977154"/>
    <w:rsid w:val="00977A4B"/>
    <w:rsid w:val="00977B05"/>
    <w:rsid w:val="00977BF4"/>
    <w:rsid w:val="009814A0"/>
    <w:rsid w:val="0098200D"/>
    <w:rsid w:val="00983B04"/>
    <w:rsid w:val="00985832"/>
    <w:rsid w:val="009858D0"/>
    <w:rsid w:val="00985AAC"/>
    <w:rsid w:val="00986276"/>
    <w:rsid w:val="0098777E"/>
    <w:rsid w:val="00987808"/>
    <w:rsid w:val="00990535"/>
    <w:rsid w:val="00991E4B"/>
    <w:rsid w:val="00992109"/>
    <w:rsid w:val="00993DE3"/>
    <w:rsid w:val="00994811"/>
    <w:rsid w:val="00995FEB"/>
    <w:rsid w:val="00996B34"/>
    <w:rsid w:val="00997E47"/>
    <w:rsid w:val="009A0A78"/>
    <w:rsid w:val="009A1C82"/>
    <w:rsid w:val="009A4354"/>
    <w:rsid w:val="009A515C"/>
    <w:rsid w:val="009A5B39"/>
    <w:rsid w:val="009A643B"/>
    <w:rsid w:val="009A6E54"/>
    <w:rsid w:val="009B0112"/>
    <w:rsid w:val="009B06FD"/>
    <w:rsid w:val="009B1377"/>
    <w:rsid w:val="009B1AA3"/>
    <w:rsid w:val="009B293D"/>
    <w:rsid w:val="009B37A9"/>
    <w:rsid w:val="009B3AA7"/>
    <w:rsid w:val="009B3AE1"/>
    <w:rsid w:val="009B4111"/>
    <w:rsid w:val="009B4856"/>
    <w:rsid w:val="009B5228"/>
    <w:rsid w:val="009B5AE0"/>
    <w:rsid w:val="009B661A"/>
    <w:rsid w:val="009B6BAA"/>
    <w:rsid w:val="009B75D7"/>
    <w:rsid w:val="009B765D"/>
    <w:rsid w:val="009B79C0"/>
    <w:rsid w:val="009C109E"/>
    <w:rsid w:val="009C28BB"/>
    <w:rsid w:val="009C32BC"/>
    <w:rsid w:val="009C3EB6"/>
    <w:rsid w:val="009C46DA"/>
    <w:rsid w:val="009C497F"/>
    <w:rsid w:val="009C4F8B"/>
    <w:rsid w:val="009C5069"/>
    <w:rsid w:val="009C5655"/>
    <w:rsid w:val="009C5E98"/>
    <w:rsid w:val="009C6319"/>
    <w:rsid w:val="009C7057"/>
    <w:rsid w:val="009C72B3"/>
    <w:rsid w:val="009C7F1F"/>
    <w:rsid w:val="009D007E"/>
    <w:rsid w:val="009D05AB"/>
    <w:rsid w:val="009D14C8"/>
    <w:rsid w:val="009D14E6"/>
    <w:rsid w:val="009D199E"/>
    <w:rsid w:val="009D5361"/>
    <w:rsid w:val="009D5407"/>
    <w:rsid w:val="009D5A21"/>
    <w:rsid w:val="009D5AAF"/>
    <w:rsid w:val="009D6124"/>
    <w:rsid w:val="009D7295"/>
    <w:rsid w:val="009E029D"/>
    <w:rsid w:val="009E1029"/>
    <w:rsid w:val="009E1282"/>
    <w:rsid w:val="009E159E"/>
    <w:rsid w:val="009E180E"/>
    <w:rsid w:val="009E180F"/>
    <w:rsid w:val="009E3ECF"/>
    <w:rsid w:val="009E49A4"/>
    <w:rsid w:val="009E4CBC"/>
    <w:rsid w:val="009E52B3"/>
    <w:rsid w:val="009E6136"/>
    <w:rsid w:val="009E68DB"/>
    <w:rsid w:val="009E7C0F"/>
    <w:rsid w:val="009F0A7C"/>
    <w:rsid w:val="009F1562"/>
    <w:rsid w:val="009F230C"/>
    <w:rsid w:val="009F27F6"/>
    <w:rsid w:val="009F35D1"/>
    <w:rsid w:val="009F3E2C"/>
    <w:rsid w:val="009F6412"/>
    <w:rsid w:val="009F7301"/>
    <w:rsid w:val="00A015BE"/>
    <w:rsid w:val="00A018CE"/>
    <w:rsid w:val="00A022C6"/>
    <w:rsid w:val="00A02850"/>
    <w:rsid w:val="00A04F54"/>
    <w:rsid w:val="00A05CCB"/>
    <w:rsid w:val="00A05CDA"/>
    <w:rsid w:val="00A05D06"/>
    <w:rsid w:val="00A06091"/>
    <w:rsid w:val="00A0643D"/>
    <w:rsid w:val="00A06E66"/>
    <w:rsid w:val="00A06F9A"/>
    <w:rsid w:val="00A07643"/>
    <w:rsid w:val="00A07998"/>
    <w:rsid w:val="00A07D9A"/>
    <w:rsid w:val="00A1108E"/>
    <w:rsid w:val="00A1130E"/>
    <w:rsid w:val="00A132AF"/>
    <w:rsid w:val="00A13AE6"/>
    <w:rsid w:val="00A14DF4"/>
    <w:rsid w:val="00A159A1"/>
    <w:rsid w:val="00A15B05"/>
    <w:rsid w:val="00A15DFD"/>
    <w:rsid w:val="00A16B87"/>
    <w:rsid w:val="00A20226"/>
    <w:rsid w:val="00A2026B"/>
    <w:rsid w:val="00A2036E"/>
    <w:rsid w:val="00A21B72"/>
    <w:rsid w:val="00A22C77"/>
    <w:rsid w:val="00A231D2"/>
    <w:rsid w:val="00A23DF8"/>
    <w:rsid w:val="00A24498"/>
    <w:rsid w:val="00A24CF1"/>
    <w:rsid w:val="00A24E2A"/>
    <w:rsid w:val="00A250C9"/>
    <w:rsid w:val="00A26A78"/>
    <w:rsid w:val="00A27971"/>
    <w:rsid w:val="00A27C57"/>
    <w:rsid w:val="00A31489"/>
    <w:rsid w:val="00A3333C"/>
    <w:rsid w:val="00A333F0"/>
    <w:rsid w:val="00A3454E"/>
    <w:rsid w:val="00A34EC7"/>
    <w:rsid w:val="00A35361"/>
    <w:rsid w:val="00A35E30"/>
    <w:rsid w:val="00A35ECA"/>
    <w:rsid w:val="00A36122"/>
    <w:rsid w:val="00A36CC4"/>
    <w:rsid w:val="00A372BE"/>
    <w:rsid w:val="00A37932"/>
    <w:rsid w:val="00A37B54"/>
    <w:rsid w:val="00A37E26"/>
    <w:rsid w:val="00A43142"/>
    <w:rsid w:val="00A4379E"/>
    <w:rsid w:val="00A437DC"/>
    <w:rsid w:val="00A453E1"/>
    <w:rsid w:val="00A469BB"/>
    <w:rsid w:val="00A477FA"/>
    <w:rsid w:val="00A47D90"/>
    <w:rsid w:val="00A502C8"/>
    <w:rsid w:val="00A51D66"/>
    <w:rsid w:val="00A51E06"/>
    <w:rsid w:val="00A529C6"/>
    <w:rsid w:val="00A55332"/>
    <w:rsid w:val="00A55626"/>
    <w:rsid w:val="00A55F50"/>
    <w:rsid w:val="00A55F91"/>
    <w:rsid w:val="00A5694D"/>
    <w:rsid w:val="00A57760"/>
    <w:rsid w:val="00A57A53"/>
    <w:rsid w:val="00A57A6E"/>
    <w:rsid w:val="00A60786"/>
    <w:rsid w:val="00A60A54"/>
    <w:rsid w:val="00A6187A"/>
    <w:rsid w:val="00A640BE"/>
    <w:rsid w:val="00A64239"/>
    <w:rsid w:val="00A65CE4"/>
    <w:rsid w:val="00A669DE"/>
    <w:rsid w:val="00A66C8C"/>
    <w:rsid w:val="00A704BA"/>
    <w:rsid w:val="00A70AF3"/>
    <w:rsid w:val="00A70DBC"/>
    <w:rsid w:val="00A719ED"/>
    <w:rsid w:val="00A724F7"/>
    <w:rsid w:val="00A72E10"/>
    <w:rsid w:val="00A74D97"/>
    <w:rsid w:val="00A75211"/>
    <w:rsid w:val="00A758E4"/>
    <w:rsid w:val="00A7594D"/>
    <w:rsid w:val="00A77B5F"/>
    <w:rsid w:val="00A77BAA"/>
    <w:rsid w:val="00A77CD1"/>
    <w:rsid w:val="00A77EED"/>
    <w:rsid w:val="00A8089B"/>
    <w:rsid w:val="00A81A70"/>
    <w:rsid w:val="00A8228D"/>
    <w:rsid w:val="00A82B63"/>
    <w:rsid w:val="00A83C58"/>
    <w:rsid w:val="00A83DFF"/>
    <w:rsid w:val="00A84D29"/>
    <w:rsid w:val="00A86503"/>
    <w:rsid w:val="00A91CDC"/>
    <w:rsid w:val="00A94836"/>
    <w:rsid w:val="00A95D50"/>
    <w:rsid w:val="00A95F9D"/>
    <w:rsid w:val="00A96457"/>
    <w:rsid w:val="00A97221"/>
    <w:rsid w:val="00A97C49"/>
    <w:rsid w:val="00AA0AD1"/>
    <w:rsid w:val="00AA0B56"/>
    <w:rsid w:val="00AA0DB5"/>
    <w:rsid w:val="00AA33F8"/>
    <w:rsid w:val="00AA530D"/>
    <w:rsid w:val="00AA5861"/>
    <w:rsid w:val="00AA599F"/>
    <w:rsid w:val="00AA656D"/>
    <w:rsid w:val="00AA70C2"/>
    <w:rsid w:val="00AA77AD"/>
    <w:rsid w:val="00AB0B1F"/>
    <w:rsid w:val="00AB1943"/>
    <w:rsid w:val="00AB2529"/>
    <w:rsid w:val="00AB2803"/>
    <w:rsid w:val="00AB2C7E"/>
    <w:rsid w:val="00AB2C98"/>
    <w:rsid w:val="00AB3010"/>
    <w:rsid w:val="00AB371A"/>
    <w:rsid w:val="00AB3806"/>
    <w:rsid w:val="00AB42B1"/>
    <w:rsid w:val="00AB5D47"/>
    <w:rsid w:val="00AB5EFE"/>
    <w:rsid w:val="00AB6C36"/>
    <w:rsid w:val="00AB70E1"/>
    <w:rsid w:val="00AB7647"/>
    <w:rsid w:val="00AB76AE"/>
    <w:rsid w:val="00AC0309"/>
    <w:rsid w:val="00AC14A8"/>
    <w:rsid w:val="00AC60CA"/>
    <w:rsid w:val="00AC78D3"/>
    <w:rsid w:val="00AD0092"/>
    <w:rsid w:val="00AD0845"/>
    <w:rsid w:val="00AD0D0B"/>
    <w:rsid w:val="00AD16A2"/>
    <w:rsid w:val="00AD1A20"/>
    <w:rsid w:val="00AD1F76"/>
    <w:rsid w:val="00AD4133"/>
    <w:rsid w:val="00AD4A7A"/>
    <w:rsid w:val="00AD4F40"/>
    <w:rsid w:val="00AD4F5A"/>
    <w:rsid w:val="00AD5C79"/>
    <w:rsid w:val="00AD60F6"/>
    <w:rsid w:val="00AD7FA8"/>
    <w:rsid w:val="00AE0219"/>
    <w:rsid w:val="00AE05D0"/>
    <w:rsid w:val="00AE06FD"/>
    <w:rsid w:val="00AE07D3"/>
    <w:rsid w:val="00AE2605"/>
    <w:rsid w:val="00AE28F4"/>
    <w:rsid w:val="00AE2988"/>
    <w:rsid w:val="00AE340A"/>
    <w:rsid w:val="00AE36F0"/>
    <w:rsid w:val="00AE3AE3"/>
    <w:rsid w:val="00AE6430"/>
    <w:rsid w:val="00AE69B6"/>
    <w:rsid w:val="00AE6E34"/>
    <w:rsid w:val="00AE7F73"/>
    <w:rsid w:val="00AF19AD"/>
    <w:rsid w:val="00AF2CFD"/>
    <w:rsid w:val="00AF5572"/>
    <w:rsid w:val="00AF5598"/>
    <w:rsid w:val="00AF62A9"/>
    <w:rsid w:val="00AF6EAE"/>
    <w:rsid w:val="00AF7383"/>
    <w:rsid w:val="00B000D4"/>
    <w:rsid w:val="00B001F0"/>
    <w:rsid w:val="00B00C6E"/>
    <w:rsid w:val="00B00CEC"/>
    <w:rsid w:val="00B01A01"/>
    <w:rsid w:val="00B02421"/>
    <w:rsid w:val="00B02CB7"/>
    <w:rsid w:val="00B0330E"/>
    <w:rsid w:val="00B05089"/>
    <w:rsid w:val="00B056AF"/>
    <w:rsid w:val="00B05AA1"/>
    <w:rsid w:val="00B0636B"/>
    <w:rsid w:val="00B079C4"/>
    <w:rsid w:val="00B10E9E"/>
    <w:rsid w:val="00B1122C"/>
    <w:rsid w:val="00B11C2D"/>
    <w:rsid w:val="00B11D9A"/>
    <w:rsid w:val="00B12916"/>
    <w:rsid w:val="00B15109"/>
    <w:rsid w:val="00B15526"/>
    <w:rsid w:val="00B1595F"/>
    <w:rsid w:val="00B15D9D"/>
    <w:rsid w:val="00B16E57"/>
    <w:rsid w:val="00B2064F"/>
    <w:rsid w:val="00B214FE"/>
    <w:rsid w:val="00B21651"/>
    <w:rsid w:val="00B2212C"/>
    <w:rsid w:val="00B23356"/>
    <w:rsid w:val="00B25366"/>
    <w:rsid w:val="00B2767D"/>
    <w:rsid w:val="00B3074A"/>
    <w:rsid w:val="00B30800"/>
    <w:rsid w:val="00B3145A"/>
    <w:rsid w:val="00B3149D"/>
    <w:rsid w:val="00B31705"/>
    <w:rsid w:val="00B33B37"/>
    <w:rsid w:val="00B33BD3"/>
    <w:rsid w:val="00B33DE5"/>
    <w:rsid w:val="00B34418"/>
    <w:rsid w:val="00B36557"/>
    <w:rsid w:val="00B367A0"/>
    <w:rsid w:val="00B36D15"/>
    <w:rsid w:val="00B37973"/>
    <w:rsid w:val="00B408DD"/>
    <w:rsid w:val="00B4123B"/>
    <w:rsid w:val="00B41A0C"/>
    <w:rsid w:val="00B41C30"/>
    <w:rsid w:val="00B4228D"/>
    <w:rsid w:val="00B437E8"/>
    <w:rsid w:val="00B43E82"/>
    <w:rsid w:val="00B45085"/>
    <w:rsid w:val="00B452EB"/>
    <w:rsid w:val="00B453E8"/>
    <w:rsid w:val="00B4558D"/>
    <w:rsid w:val="00B468FE"/>
    <w:rsid w:val="00B511CB"/>
    <w:rsid w:val="00B52C36"/>
    <w:rsid w:val="00B531AD"/>
    <w:rsid w:val="00B537E1"/>
    <w:rsid w:val="00B54208"/>
    <w:rsid w:val="00B56127"/>
    <w:rsid w:val="00B56763"/>
    <w:rsid w:val="00B60364"/>
    <w:rsid w:val="00B61DE1"/>
    <w:rsid w:val="00B62AD8"/>
    <w:rsid w:val="00B62EC3"/>
    <w:rsid w:val="00B6335A"/>
    <w:rsid w:val="00B63FDD"/>
    <w:rsid w:val="00B65CD7"/>
    <w:rsid w:val="00B66CC7"/>
    <w:rsid w:val="00B670AC"/>
    <w:rsid w:val="00B67D4E"/>
    <w:rsid w:val="00B67D79"/>
    <w:rsid w:val="00B67DE8"/>
    <w:rsid w:val="00B71598"/>
    <w:rsid w:val="00B7160A"/>
    <w:rsid w:val="00B716DA"/>
    <w:rsid w:val="00B7262A"/>
    <w:rsid w:val="00B73B80"/>
    <w:rsid w:val="00B73CA3"/>
    <w:rsid w:val="00B741EA"/>
    <w:rsid w:val="00B74B4D"/>
    <w:rsid w:val="00B74ED4"/>
    <w:rsid w:val="00B77D8D"/>
    <w:rsid w:val="00B82796"/>
    <w:rsid w:val="00B83201"/>
    <w:rsid w:val="00B83C33"/>
    <w:rsid w:val="00B83DA1"/>
    <w:rsid w:val="00B84D18"/>
    <w:rsid w:val="00B872BD"/>
    <w:rsid w:val="00B874A9"/>
    <w:rsid w:val="00B90417"/>
    <w:rsid w:val="00B9079A"/>
    <w:rsid w:val="00B91DB4"/>
    <w:rsid w:val="00B93B84"/>
    <w:rsid w:val="00B93E95"/>
    <w:rsid w:val="00B93F29"/>
    <w:rsid w:val="00B953B1"/>
    <w:rsid w:val="00B95E00"/>
    <w:rsid w:val="00B969F6"/>
    <w:rsid w:val="00B976C0"/>
    <w:rsid w:val="00B9771C"/>
    <w:rsid w:val="00B978F6"/>
    <w:rsid w:val="00BA0696"/>
    <w:rsid w:val="00BA1A70"/>
    <w:rsid w:val="00BA22FC"/>
    <w:rsid w:val="00BA2AE5"/>
    <w:rsid w:val="00BA33D8"/>
    <w:rsid w:val="00BA3557"/>
    <w:rsid w:val="00BA48AE"/>
    <w:rsid w:val="00BA51E5"/>
    <w:rsid w:val="00BA6668"/>
    <w:rsid w:val="00BA70A9"/>
    <w:rsid w:val="00BB0973"/>
    <w:rsid w:val="00BB0CFB"/>
    <w:rsid w:val="00BB0E3A"/>
    <w:rsid w:val="00BB0FC6"/>
    <w:rsid w:val="00BB2F61"/>
    <w:rsid w:val="00BB33FD"/>
    <w:rsid w:val="00BB405C"/>
    <w:rsid w:val="00BB4203"/>
    <w:rsid w:val="00BB4508"/>
    <w:rsid w:val="00BB4E2A"/>
    <w:rsid w:val="00BB5813"/>
    <w:rsid w:val="00BB5CF9"/>
    <w:rsid w:val="00BB6F51"/>
    <w:rsid w:val="00BB7616"/>
    <w:rsid w:val="00BC0373"/>
    <w:rsid w:val="00BC0C1D"/>
    <w:rsid w:val="00BC16BA"/>
    <w:rsid w:val="00BC215A"/>
    <w:rsid w:val="00BC3204"/>
    <w:rsid w:val="00BC3DCD"/>
    <w:rsid w:val="00BC73ED"/>
    <w:rsid w:val="00BC7693"/>
    <w:rsid w:val="00BD0471"/>
    <w:rsid w:val="00BD0CC7"/>
    <w:rsid w:val="00BD1DA0"/>
    <w:rsid w:val="00BD21B4"/>
    <w:rsid w:val="00BD2AD4"/>
    <w:rsid w:val="00BD3439"/>
    <w:rsid w:val="00BD5598"/>
    <w:rsid w:val="00BD5D0B"/>
    <w:rsid w:val="00BD64E5"/>
    <w:rsid w:val="00BD6CEC"/>
    <w:rsid w:val="00BD7862"/>
    <w:rsid w:val="00BE01AC"/>
    <w:rsid w:val="00BE048E"/>
    <w:rsid w:val="00BE1E27"/>
    <w:rsid w:val="00BE2170"/>
    <w:rsid w:val="00BE3C15"/>
    <w:rsid w:val="00BE506C"/>
    <w:rsid w:val="00BE54A9"/>
    <w:rsid w:val="00BE642A"/>
    <w:rsid w:val="00BE6710"/>
    <w:rsid w:val="00BE68E8"/>
    <w:rsid w:val="00BF2314"/>
    <w:rsid w:val="00BF277E"/>
    <w:rsid w:val="00BF28FC"/>
    <w:rsid w:val="00BF2F51"/>
    <w:rsid w:val="00BF44C2"/>
    <w:rsid w:val="00BF57AC"/>
    <w:rsid w:val="00BF607F"/>
    <w:rsid w:val="00BF60D5"/>
    <w:rsid w:val="00BF61C6"/>
    <w:rsid w:val="00BF664E"/>
    <w:rsid w:val="00BF71B9"/>
    <w:rsid w:val="00C001CB"/>
    <w:rsid w:val="00C00FAD"/>
    <w:rsid w:val="00C020BF"/>
    <w:rsid w:val="00C023AA"/>
    <w:rsid w:val="00C03019"/>
    <w:rsid w:val="00C03DD4"/>
    <w:rsid w:val="00C04992"/>
    <w:rsid w:val="00C05166"/>
    <w:rsid w:val="00C05D02"/>
    <w:rsid w:val="00C061A0"/>
    <w:rsid w:val="00C0625B"/>
    <w:rsid w:val="00C06D73"/>
    <w:rsid w:val="00C10340"/>
    <w:rsid w:val="00C114CD"/>
    <w:rsid w:val="00C11914"/>
    <w:rsid w:val="00C126B0"/>
    <w:rsid w:val="00C12FA4"/>
    <w:rsid w:val="00C12FF7"/>
    <w:rsid w:val="00C145F1"/>
    <w:rsid w:val="00C154FE"/>
    <w:rsid w:val="00C15523"/>
    <w:rsid w:val="00C15ECD"/>
    <w:rsid w:val="00C16A46"/>
    <w:rsid w:val="00C171B2"/>
    <w:rsid w:val="00C1771D"/>
    <w:rsid w:val="00C200F0"/>
    <w:rsid w:val="00C202F2"/>
    <w:rsid w:val="00C225FD"/>
    <w:rsid w:val="00C22991"/>
    <w:rsid w:val="00C231C8"/>
    <w:rsid w:val="00C234B7"/>
    <w:rsid w:val="00C2384D"/>
    <w:rsid w:val="00C23C9C"/>
    <w:rsid w:val="00C23D38"/>
    <w:rsid w:val="00C23D5A"/>
    <w:rsid w:val="00C249E5"/>
    <w:rsid w:val="00C2553E"/>
    <w:rsid w:val="00C256CE"/>
    <w:rsid w:val="00C257F1"/>
    <w:rsid w:val="00C25935"/>
    <w:rsid w:val="00C274C4"/>
    <w:rsid w:val="00C27CDC"/>
    <w:rsid w:val="00C30D76"/>
    <w:rsid w:val="00C319CE"/>
    <w:rsid w:val="00C31A09"/>
    <w:rsid w:val="00C32DBD"/>
    <w:rsid w:val="00C3515F"/>
    <w:rsid w:val="00C35390"/>
    <w:rsid w:val="00C359CD"/>
    <w:rsid w:val="00C372DE"/>
    <w:rsid w:val="00C375B2"/>
    <w:rsid w:val="00C401F2"/>
    <w:rsid w:val="00C40696"/>
    <w:rsid w:val="00C428B0"/>
    <w:rsid w:val="00C429F7"/>
    <w:rsid w:val="00C43CA1"/>
    <w:rsid w:val="00C45940"/>
    <w:rsid w:val="00C4666C"/>
    <w:rsid w:val="00C46AC2"/>
    <w:rsid w:val="00C4710D"/>
    <w:rsid w:val="00C50097"/>
    <w:rsid w:val="00C50170"/>
    <w:rsid w:val="00C50BBC"/>
    <w:rsid w:val="00C5194B"/>
    <w:rsid w:val="00C51EC5"/>
    <w:rsid w:val="00C5232E"/>
    <w:rsid w:val="00C54D0C"/>
    <w:rsid w:val="00C54FC2"/>
    <w:rsid w:val="00C57299"/>
    <w:rsid w:val="00C62949"/>
    <w:rsid w:val="00C62A1A"/>
    <w:rsid w:val="00C62A63"/>
    <w:rsid w:val="00C630E2"/>
    <w:rsid w:val="00C6350F"/>
    <w:rsid w:val="00C635A0"/>
    <w:rsid w:val="00C63937"/>
    <w:rsid w:val="00C64FD4"/>
    <w:rsid w:val="00C66428"/>
    <w:rsid w:val="00C70E08"/>
    <w:rsid w:val="00C7230C"/>
    <w:rsid w:val="00C729E8"/>
    <w:rsid w:val="00C72C80"/>
    <w:rsid w:val="00C72E50"/>
    <w:rsid w:val="00C732A7"/>
    <w:rsid w:val="00C74067"/>
    <w:rsid w:val="00C75E00"/>
    <w:rsid w:val="00C76350"/>
    <w:rsid w:val="00C801E0"/>
    <w:rsid w:val="00C8023E"/>
    <w:rsid w:val="00C81310"/>
    <w:rsid w:val="00C81F1A"/>
    <w:rsid w:val="00C82819"/>
    <w:rsid w:val="00C82CA2"/>
    <w:rsid w:val="00C83164"/>
    <w:rsid w:val="00C83E7B"/>
    <w:rsid w:val="00C84762"/>
    <w:rsid w:val="00C85FE2"/>
    <w:rsid w:val="00C860D5"/>
    <w:rsid w:val="00C875DC"/>
    <w:rsid w:val="00C912EF"/>
    <w:rsid w:val="00C918E0"/>
    <w:rsid w:val="00C92D5B"/>
    <w:rsid w:val="00C92FAF"/>
    <w:rsid w:val="00C94927"/>
    <w:rsid w:val="00C95DBC"/>
    <w:rsid w:val="00C96042"/>
    <w:rsid w:val="00C9632E"/>
    <w:rsid w:val="00CA0E88"/>
    <w:rsid w:val="00CA1AB7"/>
    <w:rsid w:val="00CA1BDB"/>
    <w:rsid w:val="00CA1E74"/>
    <w:rsid w:val="00CA3293"/>
    <w:rsid w:val="00CA4000"/>
    <w:rsid w:val="00CA41A4"/>
    <w:rsid w:val="00CA4678"/>
    <w:rsid w:val="00CA4B76"/>
    <w:rsid w:val="00CA4E6D"/>
    <w:rsid w:val="00CA4E74"/>
    <w:rsid w:val="00CA563A"/>
    <w:rsid w:val="00CA5EAD"/>
    <w:rsid w:val="00CA695A"/>
    <w:rsid w:val="00CA7074"/>
    <w:rsid w:val="00CA73AE"/>
    <w:rsid w:val="00CB08B7"/>
    <w:rsid w:val="00CB14B7"/>
    <w:rsid w:val="00CB23B2"/>
    <w:rsid w:val="00CB32C8"/>
    <w:rsid w:val="00CB4051"/>
    <w:rsid w:val="00CB4A8F"/>
    <w:rsid w:val="00CB75A2"/>
    <w:rsid w:val="00CB7B20"/>
    <w:rsid w:val="00CB7EF8"/>
    <w:rsid w:val="00CC0187"/>
    <w:rsid w:val="00CC085B"/>
    <w:rsid w:val="00CC16F3"/>
    <w:rsid w:val="00CC2629"/>
    <w:rsid w:val="00CC388A"/>
    <w:rsid w:val="00CC440C"/>
    <w:rsid w:val="00CC5201"/>
    <w:rsid w:val="00CC5546"/>
    <w:rsid w:val="00CC580F"/>
    <w:rsid w:val="00CC5E37"/>
    <w:rsid w:val="00CC66DC"/>
    <w:rsid w:val="00CC7D88"/>
    <w:rsid w:val="00CD06D0"/>
    <w:rsid w:val="00CD165E"/>
    <w:rsid w:val="00CD169E"/>
    <w:rsid w:val="00CD1C88"/>
    <w:rsid w:val="00CD1DE0"/>
    <w:rsid w:val="00CD275B"/>
    <w:rsid w:val="00CD2BD4"/>
    <w:rsid w:val="00CD2DAE"/>
    <w:rsid w:val="00CD5054"/>
    <w:rsid w:val="00CD52F6"/>
    <w:rsid w:val="00CD53F2"/>
    <w:rsid w:val="00CD575D"/>
    <w:rsid w:val="00CD57E2"/>
    <w:rsid w:val="00CD607D"/>
    <w:rsid w:val="00CD7348"/>
    <w:rsid w:val="00CE027B"/>
    <w:rsid w:val="00CE0BED"/>
    <w:rsid w:val="00CE26BF"/>
    <w:rsid w:val="00CE34E1"/>
    <w:rsid w:val="00CE3E39"/>
    <w:rsid w:val="00CE441C"/>
    <w:rsid w:val="00CE4A26"/>
    <w:rsid w:val="00CE5059"/>
    <w:rsid w:val="00CE5C2E"/>
    <w:rsid w:val="00CE61D6"/>
    <w:rsid w:val="00CE62F5"/>
    <w:rsid w:val="00CE6356"/>
    <w:rsid w:val="00CE735D"/>
    <w:rsid w:val="00CF08FB"/>
    <w:rsid w:val="00CF10D9"/>
    <w:rsid w:val="00CF1920"/>
    <w:rsid w:val="00CF283C"/>
    <w:rsid w:val="00CF2C92"/>
    <w:rsid w:val="00CF405C"/>
    <w:rsid w:val="00CF4200"/>
    <w:rsid w:val="00CF4727"/>
    <w:rsid w:val="00CF55CC"/>
    <w:rsid w:val="00CF6E81"/>
    <w:rsid w:val="00CF6F4D"/>
    <w:rsid w:val="00CF7C5F"/>
    <w:rsid w:val="00D00FF4"/>
    <w:rsid w:val="00D02F07"/>
    <w:rsid w:val="00D03A0D"/>
    <w:rsid w:val="00D04E34"/>
    <w:rsid w:val="00D06658"/>
    <w:rsid w:val="00D069DD"/>
    <w:rsid w:val="00D10DA2"/>
    <w:rsid w:val="00D12526"/>
    <w:rsid w:val="00D12A1F"/>
    <w:rsid w:val="00D15A66"/>
    <w:rsid w:val="00D15CA5"/>
    <w:rsid w:val="00D15F14"/>
    <w:rsid w:val="00D1625F"/>
    <w:rsid w:val="00D17646"/>
    <w:rsid w:val="00D17798"/>
    <w:rsid w:val="00D17D1B"/>
    <w:rsid w:val="00D17E76"/>
    <w:rsid w:val="00D2062C"/>
    <w:rsid w:val="00D215FF"/>
    <w:rsid w:val="00D22707"/>
    <w:rsid w:val="00D22FCA"/>
    <w:rsid w:val="00D230F1"/>
    <w:rsid w:val="00D2389D"/>
    <w:rsid w:val="00D23AC2"/>
    <w:rsid w:val="00D23B25"/>
    <w:rsid w:val="00D23C2B"/>
    <w:rsid w:val="00D24716"/>
    <w:rsid w:val="00D251C1"/>
    <w:rsid w:val="00D25852"/>
    <w:rsid w:val="00D2644F"/>
    <w:rsid w:val="00D26629"/>
    <w:rsid w:val="00D2670A"/>
    <w:rsid w:val="00D2674A"/>
    <w:rsid w:val="00D2775D"/>
    <w:rsid w:val="00D27D2E"/>
    <w:rsid w:val="00D27EB0"/>
    <w:rsid w:val="00D300C4"/>
    <w:rsid w:val="00D3050F"/>
    <w:rsid w:val="00D30F46"/>
    <w:rsid w:val="00D35C80"/>
    <w:rsid w:val="00D42AE0"/>
    <w:rsid w:val="00D43148"/>
    <w:rsid w:val="00D44879"/>
    <w:rsid w:val="00D44C3C"/>
    <w:rsid w:val="00D451B5"/>
    <w:rsid w:val="00D468F8"/>
    <w:rsid w:val="00D50584"/>
    <w:rsid w:val="00D51996"/>
    <w:rsid w:val="00D519FB"/>
    <w:rsid w:val="00D51E4A"/>
    <w:rsid w:val="00D52867"/>
    <w:rsid w:val="00D528AE"/>
    <w:rsid w:val="00D52B1E"/>
    <w:rsid w:val="00D536B3"/>
    <w:rsid w:val="00D538AB"/>
    <w:rsid w:val="00D54E49"/>
    <w:rsid w:val="00D55023"/>
    <w:rsid w:val="00D57333"/>
    <w:rsid w:val="00D57CA4"/>
    <w:rsid w:val="00D57D56"/>
    <w:rsid w:val="00D60EBE"/>
    <w:rsid w:val="00D615F6"/>
    <w:rsid w:val="00D619A7"/>
    <w:rsid w:val="00D61E9E"/>
    <w:rsid w:val="00D62209"/>
    <w:rsid w:val="00D62216"/>
    <w:rsid w:val="00D6358F"/>
    <w:rsid w:val="00D637B4"/>
    <w:rsid w:val="00D63D33"/>
    <w:rsid w:val="00D64E8C"/>
    <w:rsid w:val="00D65530"/>
    <w:rsid w:val="00D66189"/>
    <w:rsid w:val="00D66B33"/>
    <w:rsid w:val="00D67459"/>
    <w:rsid w:val="00D6789E"/>
    <w:rsid w:val="00D67995"/>
    <w:rsid w:val="00D724FA"/>
    <w:rsid w:val="00D753FC"/>
    <w:rsid w:val="00D75E4A"/>
    <w:rsid w:val="00D75E92"/>
    <w:rsid w:val="00D76084"/>
    <w:rsid w:val="00D80ACE"/>
    <w:rsid w:val="00D816C1"/>
    <w:rsid w:val="00D81808"/>
    <w:rsid w:val="00D819DA"/>
    <w:rsid w:val="00D826B5"/>
    <w:rsid w:val="00D835D6"/>
    <w:rsid w:val="00D84B0F"/>
    <w:rsid w:val="00D85159"/>
    <w:rsid w:val="00D8677E"/>
    <w:rsid w:val="00D87CDF"/>
    <w:rsid w:val="00D90650"/>
    <w:rsid w:val="00D9149A"/>
    <w:rsid w:val="00D914B8"/>
    <w:rsid w:val="00D917D5"/>
    <w:rsid w:val="00D92459"/>
    <w:rsid w:val="00D92C64"/>
    <w:rsid w:val="00D92CBE"/>
    <w:rsid w:val="00D934A8"/>
    <w:rsid w:val="00D94F7B"/>
    <w:rsid w:val="00D96D14"/>
    <w:rsid w:val="00DA0DE6"/>
    <w:rsid w:val="00DA2C76"/>
    <w:rsid w:val="00DA4B49"/>
    <w:rsid w:val="00DA4DC6"/>
    <w:rsid w:val="00DA4FE3"/>
    <w:rsid w:val="00DA5633"/>
    <w:rsid w:val="00DA5E43"/>
    <w:rsid w:val="00DA6032"/>
    <w:rsid w:val="00DA6808"/>
    <w:rsid w:val="00DA6E89"/>
    <w:rsid w:val="00DA707A"/>
    <w:rsid w:val="00DA7FA4"/>
    <w:rsid w:val="00DB0470"/>
    <w:rsid w:val="00DB26D6"/>
    <w:rsid w:val="00DB298A"/>
    <w:rsid w:val="00DB2CA5"/>
    <w:rsid w:val="00DB303B"/>
    <w:rsid w:val="00DB3340"/>
    <w:rsid w:val="00DB34C8"/>
    <w:rsid w:val="00DB4412"/>
    <w:rsid w:val="00DB6970"/>
    <w:rsid w:val="00DB7629"/>
    <w:rsid w:val="00DC1169"/>
    <w:rsid w:val="00DC241C"/>
    <w:rsid w:val="00DC3039"/>
    <w:rsid w:val="00DC354B"/>
    <w:rsid w:val="00DC36A6"/>
    <w:rsid w:val="00DC3DB7"/>
    <w:rsid w:val="00DC489A"/>
    <w:rsid w:val="00DC586A"/>
    <w:rsid w:val="00DC6D39"/>
    <w:rsid w:val="00DC7035"/>
    <w:rsid w:val="00DC72C0"/>
    <w:rsid w:val="00DC7443"/>
    <w:rsid w:val="00DD02EF"/>
    <w:rsid w:val="00DD0D53"/>
    <w:rsid w:val="00DD0E15"/>
    <w:rsid w:val="00DD0F30"/>
    <w:rsid w:val="00DD1405"/>
    <w:rsid w:val="00DD140E"/>
    <w:rsid w:val="00DD1587"/>
    <w:rsid w:val="00DD16B7"/>
    <w:rsid w:val="00DD23BF"/>
    <w:rsid w:val="00DD26C9"/>
    <w:rsid w:val="00DD326B"/>
    <w:rsid w:val="00DD49EF"/>
    <w:rsid w:val="00DD5A47"/>
    <w:rsid w:val="00DD7148"/>
    <w:rsid w:val="00DD7385"/>
    <w:rsid w:val="00DD796E"/>
    <w:rsid w:val="00DD7C2C"/>
    <w:rsid w:val="00DD7E34"/>
    <w:rsid w:val="00DD7EDE"/>
    <w:rsid w:val="00DE00DE"/>
    <w:rsid w:val="00DE056D"/>
    <w:rsid w:val="00DE08E9"/>
    <w:rsid w:val="00DE0E3D"/>
    <w:rsid w:val="00DE12BE"/>
    <w:rsid w:val="00DE1385"/>
    <w:rsid w:val="00DE15E8"/>
    <w:rsid w:val="00DE1B98"/>
    <w:rsid w:val="00DE1DDE"/>
    <w:rsid w:val="00DE4026"/>
    <w:rsid w:val="00DE4D07"/>
    <w:rsid w:val="00DE656C"/>
    <w:rsid w:val="00DE6F45"/>
    <w:rsid w:val="00DE70F4"/>
    <w:rsid w:val="00DE71B5"/>
    <w:rsid w:val="00DE74EC"/>
    <w:rsid w:val="00DF0232"/>
    <w:rsid w:val="00DF05CD"/>
    <w:rsid w:val="00DF0A05"/>
    <w:rsid w:val="00DF1B36"/>
    <w:rsid w:val="00DF37CA"/>
    <w:rsid w:val="00DF4572"/>
    <w:rsid w:val="00DF4DB3"/>
    <w:rsid w:val="00DF67A6"/>
    <w:rsid w:val="00DF6BAF"/>
    <w:rsid w:val="00DF7915"/>
    <w:rsid w:val="00DF7A10"/>
    <w:rsid w:val="00E00483"/>
    <w:rsid w:val="00E00745"/>
    <w:rsid w:val="00E00D5E"/>
    <w:rsid w:val="00E0162E"/>
    <w:rsid w:val="00E0247C"/>
    <w:rsid w:val="00E03379"/>
    <w:rsid w:val="00E0368E"/>
    <w:rsid w:val="00E03FDE"/>
    <w:rsid w:val="00E04008"/>
    <w:rsid w:val="00E04F59"/>
    <w:rsid w:val="00E06018"/>
    <w:rsid w:val="00E064F7"/>
    <w:rsid w:val="00E108CB"/>
    <w:rsid w:val="00E1144B"/>
    <w:rsid w:val="00E130E4"/>
    <w:rsid w:val="00E14875"/>
    <w:rsid w:val="00E16452"/>
    <w:rsid w:val="00E16466"/>
    <w:rsid w:val="00E1656E"/>
    <w:rsid w:val="00E165E6"/>
    <w:rsid w:val="00E17B79"/>
    <w:rsid w:val="00E207DB"/>
    <w:rsid w:val="00E21F6A"/>
    <w:rsid w:val="00E23340"/>
    <w:rsid w:val="00E24E41"/>
    <w:rsid w:val="00E2512A"/>
    <w:rsid w:val="00E251AD"/>
    <w:rsid w:val="00E25B65"/>
    <w:rsid w:val="00E25ED9"/>
    <w:rsid w:val="00E26F0E"/>
    <w:rsid w:val="00E279DB"/>
    <w:rsid w:val="00E27E55"/>
    <w:rsid w:val="00E30814"/>
    <w:rsid w:val="00E30DEC"/>
    <w:rsid w:val="00E31743"/>
    <w:rsid w:val="00E3179C"/>
    <w:rsid w:val="00E33248"/>
    <w:rsid w:val="00E3413F"/>
    <w:rsid w:val="00E35D88"/>
    <w:rsid w:val="00E360C6"/>
    <w:rsid w:val="00E367B2"/>
    <w:rsid w:val="00E37290"/>
    <w:rsid w:val="00E408F0"/>
    <w:rsid w:val="00E411BF"/>
    <w:rsid w:val="00E417DC"/>
    <w:rsid w:val="00E42109"/>
    <w:rsid w:val="00E428CE"/>
    <w:rsid w:val="00E43410"/>
    <w:rsid w:val="00E43EAC"/>
    <w:rsid w:val="00E4495B"/>
    <w:rsid w:val="00E44F6C"/>
    <w:rsid w:val="00E476B8"/>
    <w:rsid w:val="00E515B7"/>
    <w:rsid w:val="00E5213C"/>
    <w:rsid w:val="00E52C71"/>
    <w:rsid w:val="00E52C8C"/>
    <w:rsid w:val="00E52ED7"/>
    <w:rsid w:val="00E53BB6"/>
    <w:rsid w:val="00E55178"/>
    <w:rsid w:val="00E555DF"/>
    <w:rsid w:val="00E55FDD"/>
    <w:rsid w:val="00E57828"/>
    <w:rsid w:val="00E57C99"/>
    <w:rsid w:val="00E601D1"/>
    <w:rsid w:val="00E61FD2"/>
    <w:rsid w:val="00E62039"/>
    <w:rsid w:val="00E637A8"/>
    <w:rsid w:val="00E6400D"/>
    <w:rsid w:val="00E643BA"/>
    <w:rsid w:val="00E65792"/>
    <w:rsid w:val="00E658C1"/>
    <w:rsid w:val="00E666A8"/>
    <w:rsid w:val="00E66B6A"/>
    <w:rsid w:val="00E66DA4"/>
    <w:rsid w:val="00E67847"/>
    <w:rsid w:val="00E67B17"/>
    <w:rsid w:val="00E70033"/>
    <w:rsid w:val="00E7107A"/>
    <w:rsid w:val="00E7231A"/>
    <w:rsid w:val="00E731FB"/>
    <w:rsid w:val="00E73F17"/>
    <w:rsid w:val="00E73F3C"/>
    <w:rsid w:val="00E7539A"/>
    <w:rsid w:val="00E7590E"/>
    <w:rsid w:val="00E75C21"/>
    <w:rsid w:val="00E75EA5"/>
    <w:rsid w:val="00E765D4"/>
    <w:rsid w:val="00E76B39"/>
    <w:rsid w:val="00E77804"/>
    <w:rsid w:val="00E8163E"/>
    <w:rsid w:val="00E816A3"/>
    <w:rsid w:val="00E818FB"/>
    <w:rsid w:val="00E81EE0"/>
    <w:rsid w:val="00E826A6"/>
    <w:rsid w:val="00E82D1C"/>
    <w:rsid w:val="00E8328C"/>
    <w:rsid w:val="00E832B3"/>
    <w:rsid w:val="00E83311"/>
    <w:rsid w:val="00E835BA"/>
    <w:rsid w:val="00E83E2A"/>
    <w:rsid w:val="00E8588C"/>
    <w:rsid w:val="00E85A3B"/>
    <w:rsid w:val="00E8634F"/>
    <w:rsid w:val="00E86386"/>
    <w:rsid w:val="00E863E3"/>
    <w:rsid w:val="00E872AE"/>
    <w:rsid w:val="00E87783"/>
    <w:rsid w:val="00E902B9"/>
    <w:rsid w:val="00E902DF"/>
    <w:rsid w:val="00E90EBF"/>
    <w:rsid w:val="00E90EC3"/>
    <w:rsid w:val="00E91328"/>
    <w:rsid w:val="00E9358D"/>
    <w:rsid w:val="00E938D4"/>
    <w:rsid w:val="00E93CB0"/>
    <w:rsid w:val="00E9414C"/>
    <w:rsid w:val="00E94486"/>
    <w:rsid w:val="00E9474F"/>
    <w:rsid w:val="00E94CDD"/>
    <w:rsid w:val="00E95269"/>
    <w:rsid w:val="00E95BF8"/>
    <w:rsid w:val="00E96476"/>
    <w:rsid w:val="00EA212E"/>
    <w:rsid w:val="00EA4257"/>
    <w:rsid w:val="00EA52E6"/>
    <w:rsid w:val="00EA5BEE"/>
    <w:rsid w:val="00EA62E4"/>
    <w:rsid w:val="00EA68E8"/>
    <w:rsid w:val="00EA69E6"/>
    <w:rsid w:val="00EA6C7A"/>
    <w:rsid w:val="00EA6E4E"/>
    <w:rsid w:val="00EA7497"/>
    <w:rsid w:val="00EA7E53"/>
    <w:rsid w:val="00EB20DF"/>
    <w:rsid w:val="00EB2448"/>
    <w:rsid w:val="00EB27DD"/>
    <w:rsid w:val="00EB41F8"/>
    <w:rsid w:val="00EB535B"/>
    <w:rsid w:val="00EB65B0"/>
    <w:rsid w:val="00EB685F"/>
    <w:rsid w:val="00EB75A3"/>
    <w:rsid w:val="00EB7C67"/>
    <w:rsid w:val="00EC1F6F"/>
    <w:rsid w:val="00EC2083"/>
    <w:rsid w:val="00EC3991"/>
    <w:rsid w:val="00EC41D3"/>
    <w:rsid w:val="00EC4A12"/>
    <w:rsid w:val="00EC6BCF"/>
    <w:rsid w:val="00EC744D"/>
    <w:rsid w:val="00ED0002"/>
    <w:rsid w:val="00ED1420"/>
    <w:rsid w:val="00ED17F9"/>
    <w:rsid w:val="00ED22F9"/>
    <w:rsid w:val="00ED2964"/>
    <w:rsid w:val="00ED2BA8"/>
    <w:rsid w:val="00ED2EAC"/>
    <w:rsid w:val="00ED3CC5"/>
    <w:rsid w:val="00ED41AA"/>
    <w:rsid w:val="00ED4CFA"/>
    <w:rsid w:val="00ED53E2"/>
    <w:rsid w:val="00ED62EC"/>
    <w:rsid w:val="00ED64ED"/>
    <w:rsid w:val="00ED6BD5"/>
    <w:rsid w:val="00ED7ABE"/>
    <w:rsid w:val="00ED7C16"/>
    <w:rsid w:val="00EE0F54"/>
    <w:rsid w:val="00EE1ADB"/>
    <w:rsid w:val="00EE2032"/>
    <w:rsid w:val="00EE24D0"/>
    <w:rsid w:val="00EE3302"/>
    <w:rsid w:val="00EE36E5"/>
    <w:rsid w:val="00EE3802"/>
    <w:rsid w:val="00EE3B88"/>
    <w:rsid w:val="00EE41CB"/>
    <w:rsid w:val="00EE5255"/>
    <w:rsid w:val="00EE557E"/>
    <w:rsid w:val="00EE74D9"/>
    <w:rsid w:val="00EF10CF"/>
    <w:rsid w:val="00EF1857"/>
    <w:rsid w:val="00EF2321"/>
    <w:rsid w:val="00EF3164"/>
    <w:rsid w:val="00EF5358"/>
    <w:rsid w:val="00EF54AE"/>
    <w:rsid w:val="00EF5E78"/>
    <w:rsid w:val="00F008A2"/>
    <w:rsid w:val="00F01087"/>
    <w:rsid w:val="00F012E9"/>
    <w:rsid w:val="00F03545"/>
    <w:rsid w:val="00F03EC3"/>
    <w:rsid w:val="00F047AA"/>
    <w:rsid w:val="00F053B1"/>
    <w:rsid w:val="00F05544"/>
    <w:rsid w:val="00F058BB"/>
    <w:rsid w:val="00F05B64"/>
    <w:rsid w:val="00F100EE"/>
    <w:rsid w:val="00F10622"/>
    <w:rsid w:val="00F10DB9"/>
    <w:rsid w:val="00F111A5"/>
    <w:rsid w:val="00F11FEE"/>
    <w:rsid w:val="00F127A6"/>
    <w:rsid w:val="00F146DE"/>
    <w:rsid w:val="00F15507"/>
    <w:rsid w:val="00F160B3"/>
    <w:rsid w:val="00F16672"/>
    <w:rsid w:val="00F16CF8"/>
    <w:rsid w:val="00F16E42"/>
    <w:rsid w:val="00F17390"/>
    <w:rsid w:val="00F17D9E"/>
    <w:rsid w:val="00F20A59"/>
    <w:rsid w:val="00F216A5"/>
    <w:rsid w:val="00F216AC"/>
    <w:rsid w:val="00F21B62"/>
    <w:rsid w:val="00F22673"/>
    <w:rsid w:val="00F227D9"/>
    <w:rsid w:val="00F22F16"/>
    <w:rsid w:val="00F22F8E"/>
    <w:rsid w:val="00F2380B"/>
    <w:rsid w:val="00F23D6C"/>
    <w:rsid w:val="00F27983"/>
    <w:rsid w:val="00F30F22"/>
    <w:rsid w:val="00F31F38"/>
    <w:rsid w:val="00F32335"/>
    <w:rsid w:val="00F3356B"/>
    <w:rsid w:val="00F33FA9"/>
    <w:rsid w:val="00F34066"/>
    <w:rsid w:val="00F34547"/>
    <w:rsid w:val="00F3543B"/>
    <w:rsid w:val="00F355D5"/>
    <w:rsid w:val="00F359F8"/>
    <w:rsid w:val="00F359FF"/>
    <w:rsid w:val="00F365F1"/>
    <w:rsid w:val="00F37172"/>
    <w:rsid w:val="00F377A4"/>
    <w:rsid w:val="00F4066D"/>
    <w:rsid w:val="00F40A29"/>
    <w:rsid w:val="00F428F4"/>
    <w:rsid w:val="00F42DB8"/>
    <w:rsid w:val="00F4334A"/>
    <w:rsid w:val="00F436D7"/>
    <w:rsid w:val="00F43D79"/>
    <w:rsid w:val="00F4462B"/>
    <w:rsid w:val="00F44E20"/>
    <w:rsid w:val="00F466C7"/>
    <w:rsid w:val="00F46DFC"/>
    <w:rsid w:val="00F47961"/>
    <w:rsid w:val="00F5005E"/>
    <w:rsid w:val="00F50CD2"/>
    <w:rsid w:val="00F514F8"/>
    <w:rsid w:val="00F518AC"/>
    <w:rsid w:val="00F53843"/>
    <w:rsid w:val="00F53B2E"/>
    <w:rsid w:val="00F553E3"/>
    <w:rsid w:val="00F5668D"/>
    <w:rsid w:val="00F57209"/>
    <w:rsid w:val="00F57283"/>
    <w:rsid w:val="00F57961"/>
    <w:rsid w:val="00F60043"/>
    <w:rsid w:val="00F60402"/>
    <w:rsid w:val="00F62F06"/>
    <w:rsid w:val="00F632A8"/>
    <w:rsid w:val="00F63D46"/>
    <w:rsid w:val="00F640F6"/>
    <w:rsid w:val="00F64C4E"/>
    <w:rsid w:val="00F66038"/>
    <w:rsid w:val="00F66F78"/>
    <w:rsid w:val="00F715C3"/>
    <w:rsid w:val="00F71EC6"/>
    <w:rsid w:val="00F71F11"/>
    <w:rsid w:val="00F72F61"/>
    <w:rsid w:val="00F7323A"/>
    <w:rsid w:val="00F7447C"/>
    <w:rsid w:val="00F74714"/>
    <w:rsid w:val="00F75062"/>
    <w:rsid w:val="00F751A1"/>
    <w:rsid w:val="00F752D8"/>
    <w:rsid w:val="00F764C0"/>
    <w:rsid w:val="00F76CAE"/>
    <w:rsid w:val="00F80493"/>
    <w:rsid w:val="00F81471"/>
    <w:rsid w:val="00F81623"/>
    <w:rsid w:val="00F824D0"/>
    <w:rsid w:val="00F82A9E"/>
    <w:rsid w:val="00F854CA"/>
    <w:rsid w:val="00F85933"/>
    <w:rsid w:val="00F85B04"/>
    <w:rsid w:val="00F86BBA"/>
    <w:rsid w:val="00F90615"/>
    <w:rsid w:val="00F9072C"/>
    <w:rsid w:val="00F908C4"/>
    <w:rsid w:val="00F918DB"/>
    <w:rsid w:val="00F91A39"/>
    <w:rsid w:val="00F91D04"/>
    <w:rsid w:val="00F91E12"/>
    <w:rsid w:val="00F92343"/>
    <w:rsid w:val="00F9369A"/>
    <w:rsid w:val="00F9375A"/>
    <w:rsid w:val="00F93A59"/>
    <w:rsid w:val="00F94354"/>
    <w:rsid w:val="00F946A7"/>
    <w:rsid w:val="00F94C75"/>
    <w:rsid w:val="00F94E07"/>
    <w:rsid w:val="00F9585C"/>
    <w:rsid w:val="00F961E3"/>
    <w:rsid w:val="00F964CB"/>
    <w:rsid w:val="00F97CC7"/>
    <w:rsid w:val="00FA18B6"/>
    <w:rsid w:val="00FA241A"/>
    <w:rsid w:val="00FA29FD"/>
    <w:rsid w:val="00FA2A20"/>
    <w:rsid w:val="00FA3AEB"/>
    <w:rsid w:val="00FA5822"/>
    <w:rsid w:val="00FA6624"/>
    <w:rsid w:val="00FB0369"/>
    <w:rsid w:val="00FB151D"/>
    <w:rsid w:val="00FB1815"/>
    <w:rsid w:val="00FB2AA9"/>
    <w:rsid w:val="00FB2B38"/>
    <w:rsid w:val="00FB42A8"/>
    <w:rsid w:val="00FB4A7F"/>
    <w:rsid w:val="00FB68F0"/>
    <w:rsid w:val="00FC0507"/>
    <w:rsid w:val="00FC13A3"/>
    <w:rsid w:val="00FC431A"/>
    <w:rsid w:val="00FC446C"/>
    <w:rsid w:val="00FC4C50"/>
    <w:rsid w:val="00FC4DD2"/>
    <w:rsid w:val="00FC5342"/>
    <w:rsid w:val="00FC5E6A"/>
    <w:rsid w:val="00FC5FCB"/>
    <w:rsid w:val="00FC7174"/>
    <w:rsid w:val="00FC7320"/>
    <w:rsid w:val="00FD052B"/>
    <w:rsid w:val="00FD2633"/>
    <w:rsid w:val="00FD28F5"/>
    <w:rsid w:val="00FD28FF"/>
    <w:rsid w:val="00FD2A40"/>
    <w:rsid w:val="00FD36D9"/>
    <w:rsid w:val="00FD3C21"/>
    <w:rsid w:val="00FD4130"/>
    <w:rsid w:val="00FD4D28"/>
    <w:rsid w:val="00FD7905"/>
    <w:rsid w:val="00FE0FB1"/>
    <w:rsid w:val="00FE196B"/>
    <w:rsid w:val="00FE1998"/>
    <w:rsid w:val="00FE1E7C"/>
    <w:rsid w:val="00FE23CC"/>
    <w:rsid w:val="00FE25E9"/>
    <w:rsid w:val="00FE2993"/>
    <w:rsid w:val="00FE29DF"/>
    <w:rsid w:val="00FE2C8D"/>
    <w:rsid w:val="00FE4096"/>
    <w:rsid w:val="00FE43D0"/>
    <w:rsid w:val="00FE4967"/>
    <w:rsid w:val="00FE4AB5"/>
    <w:rsid w:val="00FE5949"/>
    <w:rsid w:val="00FE6432"/>
    <w:rsid w:val="00FE6ED7"/>
    <w:rsid w:val="00FF1796"/>
    <w:rsid w:val="00FF2B26"/>
    <w:rsid w:val="00FF4D22"/>
    <w:rsid w:val="00FF4E8C"/>
    <w:rsid w:val="00FF4ECB"/>
    <w:rsid w:val="00FF6FAB"/>
    <w:rsid w:val="00FF6FB3"/>
    <w:rsid w:val="00FF7103"/>
    <w:rsid w:val="00FF72E9"/>
    <w:rsid w:val="34AD2DEE"/>
    <w:rsid w:val="65F969EC"/>
    <w:rsid w:val="773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C5174"/>
  <w15:docId w15:val="{EFDBA897-EF72-4D3C-A1E8-5F193A75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2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04F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87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F237F"/>
    <w:pPr>
      <w:keepNext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1C82"/>
    <w:rPr>
      <w:color w:val="0000FF"/>
      <w:u w:val="single"/>
    </w:rPr>
  </w:style>
  <w:style w:type="character" w:styleId="Strong">
    <w:name w:val="Strong"/>
    <w:basedOn w:val="DefaultParagraphFont"/>
    <w:qFormat/>
    <w:rsid w:val="00E73F3C"/>
    <w:rPr>
      <w:b/>
      <w:bCs/>
    </w:rPr>
  </w:style>
  <w:style w:type="paragraph" w:styleId="BodyText">
    <w:name w:val="Body Text"/>
    <w:basedOn w:val="Normal"/>
    <w:rsid w:val="000E2F7C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character" w:styleId="HTMLCite">
    <w:name w:val="HTML Cite"/>
    <w:basedOn w:val="DefaultParagraphFont"/>
    <w:rsid w:val="009C28BB"/>
    <w:rPr>
      <w:i/>
      <w:iCs/>
    </w:rPr>
  </w:style>
  <w:style w:type="paragraph" w:styleId="NormalWeb">
    <w:name w:val="Normal (Web)"/>
    <w:basedOn w:val="Normal"/>
    <w:uiPriority w:val="99"/>
    <w:rsid w:val="00DA4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360C6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3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link w:val="DefaultChar"/>
    <w:rsid w:val="003029B2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1A7355"/>
    <w:rPr>
      <w:i/>
      <w:iCs/>
    </w:rPr>
  </w:style>
  <w:style w:type="character" w:customStyle="1" w:styleId="DefaultChar">
    <w:name w:val="Default Char"/>
    <w:basedOn w:val="DefaultParagraphFont"/>
    <w:link w:val="Default"/>
    <w:rsid w:val="00FA6624"/>
    <w:rPr>
      <w:rFonts w:ascii="Palatino Linotype" w:eastAsia="Times New Roman" w:hAnsi="Palatino Linotype" w:cs="Palatino Linotype"/>
      <w:color w:val="000000"/>
      <w:sz w:val="24"/>
      <w:szCs w:val="24"/>
      <w:lang w:val="en-US" w:eastAsia="en-US" w:bidi="ar-SA"/>
    </w:rPr>
  </w:style>
  <w:style w:type="table" w:styleId="TableWeb3">
    <w:name w:val="Table Web 3"/>
    <w:basedOn w:val="TableNormal"/>
    <w:rsid w:val="00E515B7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E06F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06F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FD3C21"/>
    <w:pPr>
      <w:ind w:left="720"/>
      <w:contextualSpacing/>
    </w:pPr>
  </w:style>
  <w:style w:type="paragraph" w:customStyle="1" w:styleId="paragraph">
    <w:name w:val="paragraph"/>
    <w:basedOn w:val="Normal"/>
    <w:rsid w:val="000970DC"/>
  </w:style>
  <w:style w:type="character" w:customStyle="1" w:styleId="spellingerror">
    <w:name w:val="spellingerror"/>
    <w:basedOn w:val="DefaultParagraphFont"/>
    <w:rsid w:val="000970DC"/>
  </w:style>
  <w:style w:type="character" w:customStyle="1" w:styleId="normaltextrun">
    <w:name w:val="normaltextrun"/>
    <w:basedOn w:val="DefaultParagraphFont"/>
    <w:rsid w:val="000970DC"/>
  </w:style>
  <w:style w:type="character" w:customStyle="1" w:styleId="eop">
    <w:name w:val="eop"/>
    <w:basedOn w:val="DefaultParagraphFont"/>
    <w:rsid w:val="000970DC"/>
  </w:style>
  <w:style w:type="paragraph" w:styleId="Header">
    <w:name w:val="header"/>
    <w:basedOn w:val="Normal"/>
    <w:link w:val="HeaderChar"/>
    <w:uiPriority w:val="99"/>
    <w:unhideWhenUsed/>
    <w:rsid w:val="005D3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4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D3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4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C46"/>
    <w:rPr>
      <w:b/>
      <w:bCs/>
    </w:rPr>
  </w:style>
  <w:style w:type="paragraph" w:styleId="Revision">
    <w:name w:val="Revision"/>
    <w:hidden/>
    <w:uiPriority w:val="99"/>
    <w:semiHidden/>
    <w:rsid w:val="00073794"/>
    <w:rPr>
      <w:sz w:val="24"/>
    </w:rPr>
  </w:style>
  <w:style w:type="paragraph" w:customStyle="1" w:styleId="Formal1">
    <w:name w:val="Formal1"/>
    <w:basedOn w:val="Normal"/>
    <w:rsid w:val="00632A3A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7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26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19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5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4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9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  <w:divsChild>
                            <w:div w:id="1351297646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1728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03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  <w:divsChild>
                            <w:div w:id="1032263252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74722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86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9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  <w:divsChild>
                            <w:div w:id="1063681744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0987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751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8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  <w:divsChild>
                            <w:div w:id="11884676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0004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808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7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  <w:divsChild>
                            <w:div w:id="246887653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17076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477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  <w:divsChild>
                            <w:div w:id="707920779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8477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315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  <w:divsChild>
                            <w:div w:id="731393684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1917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399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  <w:divsChild>
                            <w:div w:id="1964262974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8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28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5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32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9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3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m.hcdsb.org/lumenchrist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m.hcdsb.org/lumenchris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A56-3EFA-4C2C-96D6-8A86B78A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</vt:lpstr>
    </vt:vector>
  </TitlesOfParts>
  <Company>DPCDSB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</dc:title>
  <dc:creator>User</dc:creator>
  <cp:lastModifiedBy>Jurus, Joe</cp:lastModifiedBy>
  <cp:revision>6</cp:revision>
  <cp:lastPrinted>2018-09-20T18:27:00Z</cp:lastPrinted>
  <dcterms:created xsi:type="dcterms:W3CDTF">2018-09-20T18:27:00Z</dcterms:created>
  <dcterms:modified xsi:type="dcterms:W3CDTF">2018-09-25T17:51:00Z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-161206819</vt:i4>
  </property>
</Properties>
</file>